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E7C0" w14:textId="77777777" w:rsidR="00F7397A" w:rsidRDefault="000518C1" w:rsidP="00EC43AB">
      <w:pPr>
        <w:ind w:firstLine="30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14:paraId="10476ABB" w14:textId="67DEAC36" w:rsidR="00EC43AB" w:rsidRPr="00237896" w:rsidRDefault="000518C1" w:rsidP="00EC43AB">
      <w:pPr>
        <w:ind w:firstLine="300"/>
        <w:jc w:val="right"/>
        <w:rPr>
          <w:color w:val="000000"/>
        </w:rPr>
      </w:pPr>
      <w:r>
        <w:rPr>
          <w:color w:val="000000"/>
        </w:rPr>
        <w:t xml:space="preserve">к </w:t>
      </w:r>
      <w:r w:rsidR="00C401BB">
        <w:rPr>
          <w:color w:val="000000"/>
        </w:rPr>
        <w:t>П</w:t>
      </w:r>
      <w:r w:rsidR="00EC43AB" w:rsidRPr="00237896">
        <w:rPr>
          <w:color w:val="000000"/>
        </w:rPr>
        <w:t>остановлени</w:t>
      </w:r>
      <w:r>
        <w:rPr>
          <w:color w:val="000000"/>
        </w:rPr>
        <w:t>ю</w:t>
      </w:r>
      <w:r w:rsidR="00F7397A">
        <w:rPr>
          <w:color w:val="000000"/>
        </w:rPr>
        <w:t xml:space="preserve"> </w:t>
      </w:r>
      <w:r w:rsidR="00EC43AB" w:rsidRPr="00237896">
        <w:rPr>
          <w:color w:val="000000"/>
        </w:rPr>
        <w:t>городской Администрации</w:t>
      </w:r>
    </w:p>
    <w:p w14:paraId="1ED65244" w14:textId="3B8BCCD2" w:rsidR="00EC43AB" w:rsidRPr="00237896" w:rsidRDefault="00EC43AB" w:rsidP="00EC43AB">
      <w:pPr>
        <w:ind w:firstLine="300"/>
        <w:jc w:val="right"/>
        <w:rPr>
          <w:color w:val="000000"/>
        </w:rPr>
      </w:pPr>
      <w:r w:rsidRPr="00237896">
        <w:rPr>
          <w:color w:val="000000"/>
        </w:rPr>
        <w:t>от</w:t>
      </w:r>
      <w:r w:rsidR="00F77FB8">
        <w:rPr>
          <w:color w:val="000000"/>
        </w:rPr>
        <w:t xml:space="preserve"> </w:t>
      </w:r>
      <w:del w:id="0" w:author="Оксана Анатольевна Гуляева" w:date="2020-10-29T09:15:00Z">
        <w:r w:rsidR="000518C1" w:rsidDel="00057A02">
          <w:rPr>
            <w:color w:val="000000"/>
          </w:rPr>
          <w:delText>«____»_________</w:delText>
        </w:r>
      </w:del>
      <w:ins w:id="1" w:author="Оксана Анатольевна Гуляева" w:date="2020-10-29T09:15:00Z">
        <w:r w:rsidR="00057A02">
          <w:rPr>
            <w:color w:val="000000"/>
          </w:rPr>
          <w:t>«_</w:t>
        </w:r>
        <w:r w:rsidR="00057A02">
          <w:rPr>
            <w:color w:val="000000"/>
          </w:rPr>
          <w:t>28</w:t>
        </w:r>
        <w:r w:rsidR="00057A02">
          <w:rPr>
            <w:color w:val="000000"/>
          </w:rPr>
          <w:t>_»___</w:t>
        </w:r>
        <w:r w:rsidR="00057A02">
          <w:rPr>
            <w:color w:val="000000"/>
          </w:rPr>
          <w:t>10</w:t>
        </w:r>
        <w:r w:rsidR="00057A02">
          <w:rPr>
            <w:color w:val="000000"/>
          </w:rPr>
          <w:t>___</w:t>
        </w:r>
      </w:ins>
      <w:r w:rsidR="000518C1">
        <w:rPr>
          <w:color w:val="000000"/>
        </w:rPr>
        <w:t xml:space="preserve">20___ года № </w:t>
      </w:r>
      <w:del w:id="2" w:author="Оксана Анатольевна Гуляева" w:date="2020-10-29T09:15:00Z">
        <w:r w:rsidR="000518C1" w:rsidDel="00057A02">
          <w:rPr>
            <w:color w:val="000000"/>
          </w:rPr>
          <w:delText>__________</w:delText>
        </w:r>
      </w:del>
      <w:ins w:id="3" w:author="Оксана Анатольевна Гуляева" w:date="2020-10-29T09:15:00Z">
        <w:r w:rsidR="00057A02">
          <w:rPr>
            <w:color w:val="000000"/>
          </w:rPr>
          <w:t>_</w:t>
        </w:r>
        <w:r w:rsidR="00057A02">
          <w:rPr>
            <w:color w:val="000000"/>
          </w:rPr>
          <w:t>1104</w:t>
        </w:r>
        <w:r w:rsidR="00057A02">
          <w:rPr>
            <w:color w:val="000000"/>
          </w:rPr>
          <w:t>_</w:t>
        </w:r>
      </w:ins>
    </w:p>
    <w:p w14:paraId="1F1EB560" w14:textId="77777777" w:rsidR="00EC43AB" w:rsidRPr="00237896" w:rsidRDefault="00EC43AB" w:rsidP="00EC43AB">
      <w:pPr>
        <w:ind w:firstLine="300"/>
        <w:jc w:val="center"/>
        <w:rPr>
          <w:b/>
          <w:color w:val="000000"/>
        </w:rPr>
      </w:pPr>
    </w:p>
    <w:p w14:paraId="7820DFF7" w14:textId="77777777" w:rsidR="006434E8" w:rsidRPr="00187AC9" w:rsidRDefault="006434E8" w:rsidP="006434E8">
      <w:pPr>
        <w:ind w:firstLine="300"/>
        <w:jc w:val="center"/>
        <w:rPr>
          <w:color w:val="000000"/>
        </w:rPr>
      </w:pPr>
    </w:p>
    <w:p w14:paraId="203CFA7F" w14:textId="77777777" w:rsidR="006434E8" w:rsidRPr="00187AC9" w:rsidRDefault="006434E8" w:rsidP="006434E8">
      <w:pPr>
        <w:ind w:firstLine="300"/>
        <w:jc w:val="center"/>
        <w:rPr>
          <w:b/>
          <w:color w:val="000000"/>
        </w:rPr>
      </w:pPr>
      <w:r w:rsidRPr="00187AC9">
        <w:rPr>
          <w:b/>
          <w:color w:val="000000"/>
        </w:rPr>
        <w:t>Административный регламент</w:t>
      </w:r>
    </w:p>
    <w:p w14:paraId="5E62A60A" w14:textId="6DF74040" w:rsidR="006434E8" w:rsidRDefault="006434E8" w:rsidP="00F21483">
      <w:pPr>
        <w:ind w:firstLine="300"/>
        <w:jc w:val="center"/>
        <w:rPr>
          <w:b/>
          <w:color w:val="000000"/>
        </w:rPr>
      </w:pPr>
      <w:r w:rsidRPr="00187AC9">
        <w:rPr>
          <w:b/>
          <w:color w:val="000000"/>
        </w:rPr>
        <w:t>предоставления муниципальной</w:t>
      </w:r>
      <w:r w:rsidR="00045606">
        <w:rPr>
          <w:b/>
          <w:color w:val="000000"/>
        </w:rPr>
        <w:t xml:space="preserve"> услуги</w:t>
      </w:r>
    </w:p>
    <w:p w14:paraId="041877F4" w14:textId="5A8BB216" w:rsidR="00E44756" w:rsidRPr="00187AC9" w:rsidRDefault="00E44756" w:rsidP="00F21483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«Обеспечение доступа к объектам спорта»</w:t>
      </w:r>
    </w:p>
    <w:p w14:paraId="5A907E80" w14:textId="77777777" w:rsidR="006434E8" w:rsidRPr="00187AC9" w:rsidRDefault="006434E8" w:rsidP="006434E8">
      <w:pPr>
        <w:ind w:firstLine="300"/>
        <w:jc w:val="center"/>
        <w:rPr>
          <w:color w:val="000000"/>
        </w:rPr>
      </w:pPr>
    </w:p>
    <w:p w14:paraId="7451C9C4" w14:textId="77777777" w:rsidR="006434E8" w:rsidRPr="00187AC9" w:rsidRDefault="006434E8" w:rsidP="006434E8">
      <w:pPr>
        <w:ind w:firstLine="300"/>
        <w:jc w:val="center"/>
        <w:rPr>
          <w:b/>
          <w:color w:val="000000"/>
        </w:rPr>
      </w:pPr>
      <w:r w:rsidRPr="00187AC9">
        <w:rPr>
          <w:b/>
          <w:color w:val="000000"/>
        </w:rPr>
        <w:t xml:space="preserve">1. Общие положения </w:t>
      </w:r>
    </w:p>
    <w:p w14:paraId="262EA5B7" w14:textId="77777777" w:rsidR="00E44756" w:rsidRDefault="00E44756" w:rsidP="00E44756">
      <w:pPr>
        <w:jc w:val="both"/>
        <w:rPr>
          <w:color w:val="000000"/>
        </w:rPr>
      </w:pPr>
    </w:p>
    <w:p w14:paraId="6E878EED" w14:textId="749F1F30" w:rsidR="009A29AE" w:rsidRDefault="00F91E96" w:rsidP="00E44756">
      <w:pPr>
        <w:ind w:firstLine="566"/>
        <w:jc w:val="both"/>
        <w:rPr>
          <w:color w:val="000000"/>
        </w:rPr>
      </w:pPr>
      <w:r>
        <w:t xml:space="preserve">Настоящий Административный регламент </w:t>
      </w:r>
      <w:r w:rsidR="0044036E" w:rsidRPr="00187AC9">
        <w:rPr>
          <w:color w:val="000000"/>
        </w:rPr>
        <w:t xml:space="preserve">(далее - </w:t>
      </w:r>
      <w:ins w:id="4" w:author="Zam-Directora-SKM" w:date="2020-10-21T09:19:00Z">
        <w:r w:rsidR="00A65EAE">
          <w:rPr>
            <w:color w:val="000000"/>
          </w:rPr>
          <w:t>р</w:t>
        </w:r>
      </w:ins>
      <w:del w:id="5" w:author="Zam-Directora-SKM" w:date="2020-10-21T09:19:00Z">
        <w:r w:rsidR="0044036E" w:rsidRPr="00187AC9" w:rsidDel="00A65EAE">
          <w:rPr>
            <w:color w:val="000000"/>
          </w:rPr>
          <w:delText>Р</w:delText>
        </w:r>
      </w:del>
      <w:r w:rsidR="0044036E" w:rsidRPr="00187AC9">
        <w:rPr>
          <w:color w:val="000000"/>
        </w:rPr>
        <w:t>егламент)</w:t>
      </w:r>
      <w:r w:rsidR="0044036E">
        <w:rPr>
          <w:color w:val="000000"/>
        </w:rPr>
        <w:t xml:space="preserve"> </w:t>
      </w:r>
      <w:r>
        <w:t xml:space="preserve">разработан в целях повышения качества предоставления и обеспечения доступности муниципальной услуги </w:t>
      </w:r>
      <w:del w:id="6" w:author="Zam-Directora-SKM" w:date="2020-10-21T09:19:00Z">
        <w:r w:rsidR="00E44756" w:rsidDel="00A65EAE">
          <w:delText xml:space="preserve">(работы) </w:delText>
        </w:r>
      </w:del>
      <w:r w:rsidR="00E44756">
        <w:t>«О</w:t>
      </w:r>
      <w:r>
        <w:t>беспечени</w:t>
      </w:r>
      <w:r w:rsidR="00E44756">
        <w:t>е</w:t>
      </w:r>
      <w:r>
        <w:t xml:space="preserve"> доступа к объектам спорта" (далее - </w:t>
      </w:r>
      <w:del w:id="7" w:author="Zam-Directora-SKM" w:date="2020-10-21T09:19:00Z">
        <w:r w:rsidDel="00A65EAE">
          <w:delText>муниципальная у</w:delText>
        </w:r>
      </w:del>
      <w:ins w:id="8" w:author="Zam-Directora-SKM" w:date="2020-10-21T09:19:00Z">
        <w:r w:rsidR="00A65EAE">
          <w:t>у</w:t>
        </w:r>
      </w:ins>
      <w:r>
        <w:t>слуга)</w:t>
      </w:r>
      <w:r w:rsidR="0044036E">
        <w:t xml:space="preserve"> для занятий физической культурой и с</w:t>
      </w:r>
      <w:r w:rsidR="004B3859">
        <w:t>п</w:t>
      </w:r>
      <w:r w:rsidR="0044036E">
        <w:t xml:space="preserve">ортом физическим </w:t>
      </w:r>
      <w:r w:rsidR="00B8718C">
        <w:t xml:space="preserve">и юридическим </w:t>
      </w:r>
      <w:r w:rsidR="0044036E">
        <w:t xml:space="preserve">лицам (далее </w:t>
      </w:r>
      <w:ins w:id="9" w:author="Zam-Directora-SKM" w:date="2020-10-21T09:20:00Z">
        <w:r w:rsidR="00A65EAE">
          <w:t>з</w:t>
        </w:r>
      </w:ins>
      <w:del w:id="10" w:author="Zam-Directora-SKM" w:date="2020-10-21T09:20:00Z">
        <w:r w:rsidR="00B8718C" w:rsidDel="00A65EAE">
          <w:delText>З</w:delText>
        </w:r>
      </w:del>
      <w:r w:rsidR="00B8718C">
        <w:t>аявители</w:t>
      </w:r>
      <w:r w:rsidR="0044036E">
        <w:t>)</w:t>
      </w:r>
      <w:r>
        <w:t xml:space="preserve">, создания комфортных условий для </w:t>
      </w:r>
      <w:r w:rsidR="00B8718C">
        <w:t>Заявителей</w:t>
      </w:r>
      <w:r>
        <w:t xml:space="preserve"> и определяет порядок, сроки и последовательность действий (</w:t>
      </w:r>
      <w:r w:rsidR="00E44756">
        <w:t>а</w:t>
      </w:r>
      <w:r>
        <w:t>дминистративны</w:t>
      </w:r>
      <w:r w:rsidR="00E44756">
        <w:t>х</w:t>
      </w:r>
      <w:r>
        <w:t xml:space="preserve"> процедур) при предоставлении муниципальной услуги.</w:t>
      </w:r>
      <w:r w:rsidRPr="00187AC9">
        <w:rPr>
          <w:color w:val="000000"/>
        </w:rPr>
        <w:t xml:space="preserve"> </w:t>
      </w:r>
    </w:p>
    <w:p w14:paraId="3F0C98CE" w14:textId="77777777" w:rsidR="0044036E" w:rsidRPr="00187AC9" w:rsidRDefault="0044036E" w:rsidP="009A29AE">
      <w:pPr>
        <w:ind w:firstLine="567"/>
        <w:jc w:val="both"/>
        <w:rPr>
          <w:color w:val="000000"/>
        </w:rPr>
      </w:pPr>
    </w:p>
    <w:p w14:paraId="6182FECD" w14:textId="67DEA963" w:rsidR="006434E8" w:rsidRPr="00E44756" w:rsidRDefault="00E44756" w:rsidP="00E44756">
      <w:pPr>
        <w:ind w:left="566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1.1.</w:t>
      </w:r>
      <w:r w:rsidR="006434E8" w:rsidRPr="00E44756">
        <w:rPr>
          <w:i/>
          <w:color w:val="000000"/>
          <w:u w:val="single"/>
        </w:rPr>
        <w:t xml:space="preserve"> Способы предоставления муниципальной услуги:</w:t>
      </w:r>
    </w:p>
    <w:p w14:paraId="7975E8A5" w14:textId="77777777" w:rsidR="000F3AA0" w:rsidRPr="00187AC9" w:rsidRDefault="000F3AA0" w:rsidP="006434E8">
      <w:pPr>
        <w:ind w:firstLine="567"/>
        <w:jc w:val="both"/>
        <w:rPr>
          <w:i/>
          <w:color w:val="000000"/>
          <w:u w:val="single"/>
        </w:rPr>
      </w:pPr>
    </w:p>
    <w:p w14:paraId="5DC2DAA6" w14:textId="43C19469" w:rsidR="00E44756" w:rsidRDefault="00E04FEA" w:rsidP="00E04FEA">
      <w:pPr>
        <w:pStyle w:val="ConsPlusNormal"/>
        <w:widowControl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E44756">
        <w:rPr>
          <w:rFonts w:ascii="Times New Roman" w:hAnsi="Times New Roman" w:cs="Times New Roman"/>
          <w:sz w:val="24"/>
          <w:szCs w:val="24"/>
        </w:rPr>
        <w:t>свободный доступ к объектам спорта;</w:t>
      </w:r>
    </w:p>
    <w:p w14:paraId="3BD5543B" w14:textId="51752EAD" w:rsidR="00E44756" w:rsidRDefault="00E04FEA" w:rsidP="00E04FEA">
      <w:pPr>
        <w:pStyle w:val="ConsPlusNormal"/>
        <w:widowControl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E44756">
        <w:rPr>
          <w:rFonts w:ascii="Times New Roman" w:hAnsi="Times New Roman" w:cs="Times New Roman"/>
          <w:sz w:val="24"/>
          <w:szCs w:val="24"/>
        </w:rPr>
        <w:t>в письменной форме;</w:t>
      </w:r>
    </w:p>
    <w:p w14:paraId="11D4EA70" w14:textId="7B99C70E" w:rsidR="00E44756" w:rsidRDefault="00E04FEA" w:rsidP="00E04FEA">
      <w:pPr>
        <w:pStyle w:val="ConsPlusNormal"/>
        <w:widowControl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E44756">
        <w:rPr>
          <w:rFonts w:ascii="Times New Roman" w:hAnsi="Times New Roman" w:cs="Times New Roman"/>
          <w:sz w:val="24"/>
          <w:szCs w:val="24"/>
        </w:rPr>
        <w:t xml:space="preserve">в электронной форме. </w:t>
      </w:r>
    </w:p>
    <w:p w14:paraId="0FB49FDB" w14:textId="77777777" w:rsidR="000F3AA0" w:rsidRPr="00237896" w:rsidRDefault="000F3AA0" w:rsidP="000F3A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65415E" w14:textId="7D2A95A8" w:rsidR="00EC43AB" w:rsidRDefault="00EC43AB" w:rsidP="00744C59">
      <w:pPr>
        <w:tabs>
          <w:tab w:val="left" w:pos="1134"/>
        </w:tabs>
        <w:ind w:firstLine="567"/>
        <w:jc w:val="both"/>
        <w:rPr>
          <w:i/>
          <w:color w:val="000000"/>
          <w:u w:val="single"/>
        </w:rPr>
      </w:pPr>
      <w:r w:rsidRPr="00237896">
        <w:rPr>
          <w:i/>
          <w:color w:val="000000"/>
          <w:u w:val="single"/>
        </w:rPr>
        <w:t>1.2. Заявители на получение муниципальной услуги:</w:t>
      </w:r>
    </w:p>
    <w:p w14:paraId="0A897E74" w14:textId="2774BCC6" w:rsidR="00F91E96" w:rsidRDefault="00E04FEA" w:rsidP="00E04FEA">
      <w:pPr>
        <w:pStyle w:val="formattext"/>
        <w:ind w:firstLine="567"/>
        <w:jc w:val="both"/>
      </w:pPr>
      <w:r>
        <w:t xml:space="preserve">1.2.1. </w:t>
      </w:r>
      <w:r w:rsidR="00E44756">
        <w:t>Право на получение м</w:t>
      </w:r>
      <w:r w:rsidR="00F91E96">
        <w:t>униципальн</w:t>
      </w:r>
      <w:r w:rsidR="00E44756">
        <w:t>ой</w:t>
      </w:r>
      <w:r w:rsidR="00F91E96">
        <w:t xml:space="preserve"> услуг</w:t>
      </w:r>
      <w:r w:rsidR="00E44756">
        <w:t>и имеют</w:t>
      </w:r>
      <w:r w:rsidR="00F91E96">
        <w:t xml:space="preserve"> физически</w:t>
      </w:r>
      <w:r w:rsidR="00E44756">
        <w:t>е</w:t>
      </w:r>
      <w:r w:rsidR="00F91E96">
        <w:t xml:space="preserve"> и юридически</w:t>
      </w:r>
      <w:r w:rsidR="00E44756">
        <w:t>е</w:t>
      </w:r>
      <w:r w:rsidR="00F91E96">
        <w:t xml:space="preserve"> лица</w:t>
      </w:r>
      <w:r w:rsidR="00621E5D">
        <w:t>, либо их уполномоченные представители</w:t>
      </w:r>
      <w:r w:rsidR="00F91E96">
        <w:t xml:space="preserve"> (далее</w:t>
      </w:r>
      <w:r w:rsidR="00621E5D">
        <w:t xml:space="preserve"> заявители</w:t>
      </w:r>
      <w:r w:rsidR="00F91E96">
        <w:t>).</w:t>
      </w:r>
    </w:p>
    <w:p w14:paraId="57C4F0AC" w14:textId="4DD3A28D" w:rsidR="00EC43AB" w:rsidRDefault="00F91E96" w:rsidP="00F91E96">
      <w:pPr>
        <w:tabs>
          <w:tab w:val="left" w:pos="1134"/>
        </w:tabs>
        <w:ind w:firstLine="567"/>
        <w:jc w:val="both"/>
        <w:rPr>
          <w:i/>
          <w:color w:val="000000"/>
          <w:u w:val="single"/>
        </w:rPr>
      </w:pPr>
      <w:del w:id="11" w:author="Zam-Directora-SKM" w:date="2020-10-21T09:46:00Z">
        <w:r w:rsidRPr="00237896" w:rsidDel="000B5F3A">
          <w:rPr>
            <w:i/>
            <w:color w:val="000000"/>
            <w:u w:val="single"/>
          </w:rPr>
          <w:delText xml:space="preserve"> </w:delText>
        </w:r>
      </w:del>
      <w:r w:rsidR="00EC43AB" w:rsidRPr="00621E5D">
        <w:rPr>
          <w:i/>
          <w:color w:val="000000"/>
          <w:u w:val="single"/>
        </w:rPr>
        <w:t>1.3. Способы предостав</w:t>
      </w:r>
      <w:r w:rsidR="007F0A80" w:rsidRPr="00621E5D">
        <w:rPr>
          <w:i/>
          <w:color w:val="000000"/>
          <w:u w:val="single"/>
        </w:rPr>
        <w:t>ления</w:t>
      </w:r>
      <w:r w:rsidR="00DE3F74" w:rsidRPr="00621E5D">
        <w:rPr>
          <w:i/>
          <w:color w:val="000000"/>
          <w:u w:val="single"/>
        </w:rPr>
        <w:t xml:space="preserve"> документов для</w:t>
      </w:r>
      <w:r w:rsidR="00102898" w:rsidRPr="00621E5D">
        <w:rPr>
          <w:i/>
          <w:color w:val="000000"/>
          <w:u w:val="single"/>
        </w:rPr>
        <w:t xml:space="preserve"> </w:t>
      </w:r>
      <w:r w:rsidR="00EC43AB" w:rsidRPr="00621E5D">
        <w:rPr>
          <w:i/>
          <w:color w:val="000000"/>
          <w:u w:val="single"/>
        </w:rPr>
        <w:t xml:space="preserve">получения муниципальной услуги: </w:t>
      </w:r>
    </w:p>
    <w:p w14:paraId="2F56B72D" w14:textId="77777777" w:rsidR="00E04FEA" w:rsidRDefault="00E04FEA" w:rsidP="00E04FEA">
      <w:pPr>
        <w:tabs>
          <w:tab w:val="left" w:pos="567"/>
        </w:tabs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1.3.1. </w:t>
      </w:r>
      <w:r w:rsidR="00621E5D">
        <w:rPr>
          <w:iCs/>
          <w:color w:val="000000"/>
        </w:rPr>
        <w:t xml:space="preserve">в </w:t>
      </w:r>
      <w:r w:rsidR="002C49DE">
        <w:rPr>
          <w:iCs/>
          <w:color w:val="000000"/>
        </w:rPr>
        <w:t xml:space="preserve">письменной </w:t>
      </w:r>
      <w:r w:rsidR="00621E5D">
        <w:rPr>
          <w:iCs/>
          <w:color w:val="000000"/>
        </w:rPr>
        <w:t xml:space="preserve">форме </w:t>
      </w:r>
      <w:r w:rsidR="002C49DE">
        <w:rPr>
          <w:iCs/>
          <w:color w:val="000000"/>
        </w:rPr>
        <w:t xml:space="preserve">(далее - </w:t>
      </w:r>
      <w:r w:rsidR="00621E5D">
        <w:rPr>
          <w:iCs/>
          <w:color w:val="000000"/>
        </w:rPr>
        <w:t>заявлени</w:t>
      </w:r>
      <w:r w:rsidR="002C49DE">
        <w:rPr>
          <w:iCs/>
          <w:color w:val="000000"/>
        </w:rPr>
        <w:t>е</w:t>
      </w:r>
      <w:r w:rsidR="00621E5D">
        <w:rPr>
          <w:iCs/>
          <w:color w:val="000000"/>
        </w:rPr>
        <w:t xml:space="preserve"> (запрос)</w:t>
      </w:r>
      <w:r w:rsidR="002C49DE">
        <w:rPr>
          <w:iCs/>
          <w:color w:val="000000"/>
        </w:rPr>
        <w:t>)</w:t>
      </w:r>
      <w:r w:rsidR="00621E5D">
        <w:rPr>
          <w:iCs/>
          <w:color w:val="000000"/>
        </w:rPr>
        <w:t xml:space="preserve"> </w:t>
      </w:r>
      <w:r w:rsidR="008A7FC0">
        <w:rPr>
          <w:iCs/>
          <w:color w:val="000000"/>
        </w:rPr>
        <w:t xml:space="preserve">(Приложение 2 к настоящему регламенту) </w:t>
      </w:r>
      <w:r w:rsidR="00621E5D">
        <w:rPr>
          <w:iCs/>
          <w:color w:val="000000"/>
        </w:rPr>
        <w:t>для юридических лиц</w:t>
      </w:r>
      <w:r>
        <w:rPr>
          <w:iCs/>
          <w:color w:val="000000"/>
        </w:rPr>
        <w:t>;</w:t>
      </w:r>
    </w:p>
    <w:p w14:paraId="0736F77F" w14:textId="11E1F2A0" w:rsidR="00621E5D" w:rsidRDefault="00E04FEA" w:rsidP="00E04FEA">
      <w:pPr>
        <w:tabs>
          <w:tab w:val="left" w:pos="567"/>
        </w:tabs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1.3.2. </w:t>
      </w:r>
      <w:r w:rsidR="00744C59">
        <w:rPr>
          <w:iCs/>
          <w:color w:val="000000"/>
        </w:rPr>
        <w:t>для физических лиц предоставление документов не требуется.</w:t>
      </w:r>
    </w:p>
    <w:p w14:paraId="1F59E2B6" w14:textId="77777777" w:rsidR="009A1C2B" w:rsidRPr="00621E5D" w:rsidRDefault="009A1C2B" w:rsidP="00621E5D">
      <w:pPr>
        <w:tabs>
          <w:tab w:val="left" w:pos="1134"/>
        </w:tabs>
        <w:ind w:firstLine="567"/>
        <w:jc w:val="both"/>
        <w:rPr>
          <w:iCs/>
          <w:color w:val="000000"/>
        </w:rPr>
      </w:pPr>
    </w:p>
    <w:p w14:paraId="59F8A94F" w14:textId="76DCA76F" w:rsidR="00FE629A" w:rsidRDefault="007F0A80" w:rsidP="00B47CB6">
      <w:pPr>
        <w:tabs>
          <w:tab w:val="left" w:pos="1134"/>
        </w:tabs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1.4.</w:t>
      </w:r>
      <w:r w:rsidR="00FE629A">
        <w:rPr>
          <w:i/>
          <w:color w:val="000000"/>
          <w:u w:val="single"/>
        </w:rPr>
        <w:t xml:space="preserve"> Сведения о порядке информирования заинтересованных лиц о муниципальной услуге:</w:t>
      </w:r>
    </w:p>
    <w:p w14:paraId="39E08F0D" w14:textId="12488824" w:rsidR="00FE629A" w:rsidRDefault="00E04FEA">
      <w:pPr>
        <w:tabs>
          <w:tab w:val="left" w:pos="567"/>
        </w:tabs>
        <w:jc w:val="both"/>
        <w:rPr>
          <w:iCs/>
          <w:color w:val="000000"/>
        </w:rPr>
        <w:pPrChange w:id="12" w:author="Zam-Directora-SKM" w:date="2020-10-21T08:20:00Z">
          <w:pPr>
            <w:tabs>
              <w:tab w:val="left" w:pos="1134"/>
            </w:tabs>
            <w:ind w:firstLine="567"/>
            <w:jc w:val="both"/>
          </w:pPr>
        </w:pPrChange>
      </w:pPr>
      <w:ins w:id="13" w:author="Zam-Directora-SKM" w:date="2020-10-21T08:20:00Z">
        <w:r>
          <w:rPr>
            <w:iCs/>
            <w:color w:val="000000"/>
          </w:rPr>
          <w:tab/>
          <w:t xml:space="preserve">1.4.1. </w:t>
        </w:r>
      </w:ins>
      <w:del w:id="14" w:author="Zam-Directora-SKM" w:date="2020-10-21T08:20:00Z">
        <w:r w:rsidR="00FE629A" w:rsidDel="00E04FEA">
          <w:rPr>
            <w:iCs/>
            <w:color w:val="000000"/>
          </w:rPr>
          <w:delText xml:space="preserve"> - </w:delText>
        </w:r>
      </w:del>
      <w:r w:rsidR="00B52CFA">
        <w:rPr>
          <w:iCs/>
          <w:color w:val="000000"/>
        </w:rPr>
        <w:t xml:space="preserve">Информирование населения (заявителей) о </w:t>
      </w:r>
      <w:ins w:id="15" w:author="Zam-Directora-SKM" w:date="2020-10-21T08:20:00Z">
        <w:r>
          <w:rPr>
            <w:iCs/>
            <w:color w:val="000000"/>
          </w:rPr>
          <w:t xml:space="preserve">предоставлении </w:t>
        </w:r>
      </w:ins>
      <w:r w:rsidR="00B52CFA">
        <w:rPr>
          <w:iCs/>
          <w:color w:val="000000"/>
        </w:rPr>
        <w:t>муниципальной услуг</w:t>
      </w:r>
      <w:del w:id="16" w:author="Zam-Directora-SKM" w:date="2020-10-21T08:20:00Z">
        <w:r w:rsidR="00B52CFA" w:rsidDel="00E04FEA">
          <w:rPr>
            <w:iCs/>
            <w:color w:val="000000"/>
          </w:rPr>
          <w:delText>е</w:delText>
        </w:r>
      </w:del>
      <w:ins w:id="17" w:author="Zam-Directora-SKM" w:date="2020-10-21T08:20:00Z">
        <w:r>
          <w:rPr>
            <w:iCs/>
            <w:color w:val="000000"/>
          </w:rPr>
          <w:t>и</w:t>
        </w:r>
      </w:ins>
      <w:r w:rsidR="00B52CFA">
        <w:rPr>
          <w:iCs/>
          <w:color w:val="000000"/>
        </w:rPr>
        <w:t xml:space="preserve"> организуется индивидуально или публично. Форма информирования может быть устной</w:t>
      </w:r>
      <w:r w:rsidR="003D0A2A">
        <w:rPr>
          <w:iCs/>
          <w:color w:val="000000"/>
        </w:rPr>
        <w:t xml:space="preserve"> или </w:t>
      </w:r>
      <w:r w:rsidR="00B52CFA">
        <w:rPr>
          <w:iCs/>
          <w:color w:val="000000"/>
        </w:rPr>
        <w:t>письменной.</w:t>
      </w:r>
    </w:p>
    <w:p w14:paraId="3604FE12" w14:textId="4A1E7FB0" w:rsidR="003D0A2A" w:rsidRPr="003D0A2A" w:rsidRDefault="00E04FEA">
      <w:pPr>
        <w:tabs>
          <w:tab w:val="left" w:pos="567"/>
        </w:tabs>
        <w:jc w:val="both"/>
        <w:rPr>
          <w:iCs/>
          <w:color w:val="000000"/>
        </w:rPr>
        <w:pPrChange w:id="18" w:author="Zam-Directora-SKM" w:date="2020-10-21T08:21:00Z">
          <w:pPr>
            <w:tabs>
              <w:tab w:val="left" w:pos="1134"/>
            </w:tabs>
            <w:ind w:firstLine="567"/>
            <w:jc w:val="both"/>
          </w:pPr>
        </w:pPrChange>
      </w:pPr>
      <w:ins w:id="19" w:author="Zam-Directora-SKM" w:date="2020-10-21T08:21:00Z">
        <w:r>
          <w:rPr>
            <w:iCs/>
            <w:color w:val="000000"/>
          </w:rPr>
          <w:tab/>
          <w:t xml:space="preserve">1.4.2. </w:t>
        </w:r>
      </w:ins>
      <w:r w:rsidR="003D0A2A" w:rsidRPr="003D0A2A">
        <w:rPr>
          <w:iCs/>
          <w:color w:val="000000"/>
        </w:rPr>
        <w:t xml:space="preserve">Основными требованиями к информированию </w:t>
      </w:r>
      <w:del w:id="20" w:author="Zam-Directora-SKM" w:date="2020-10-21T08:21:00Z">
        <w:r w:rsidR="003D0A2A" w:rsidRPr="003D0A2A" w:rsidDel="00E04FEA">
          <w:rPr>
            <w:iCs/>
            <w:color w:val="000000"/>
          </w:rPr>
          <w:delText xml:space="preserve">гражданина </w:delText>
        </w:r>
      </w:del>
      <w:ins w:id="21" w:author="Zam-Directora-SKM" w:date="2020-10-21T08:21:00Z">
        <w:r>
          <w:rPr>
            <w:iCs/>
            <w:color w:val="000000"/>
          </w:rPr>
          <w:t>населения (заявителей)</w:t>
        </w:r>
        <w:r w:rsidRPr="003D0A2A">
          <w:rPr>
            <w:iCs/>
            <w:color w:val="000000"/>
          </w:rPr>
          <w:t xml:space="preserve"> </w:t>
        </w:r>
      </w:ins>
      <w:r w:rsidR="003D0A2A" w:rsidRPr="003D0A2A">
        <w:rPr>
          <w:iCs/>
          <w:color w:val="000000"/>
        </w:rPr>
        <w:t>являются:</w:t>
      </w:r>
    </w:p>
    <w:p w14:paraId="7893B800" w14:textId="77777777" w:rsidR="003D0A2A" w:rsidRPr="003D0A2A" w:rsidRDefault="003D0A2A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- достоверность и полнота информирования;</w:t>
      </w:r>
    </w:p>
    <w:p w14:paraId="5606D26F" w14:textId="77777777" w:rsidR="003D0A2A" w:rsidRPr="003D0A2A" w:rsidRDefault="003D0A2A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- четкость в изложении информации;</w:t>
      </w:r>
    </w:p>
    <w:p w14:paraId="5EC3BEAB" w14:textId="77777777" w:rsidR="003D0A2A" w:rsidRPr="003D0A2A" w:rsidRDefault="003D0A2A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- удобство и доступность получения информации;</w:t>
      </w:r>
    </w:p>
    <w:p w14:paraId="167697DD" w14:textId="565B1D8F" w:rsidR="003D0A2A" w:rsidRDefault="003D0A2A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- оперативность предоставления информации.</w:t>
      </w:r>
    </w:p>
    <w:p w14:paraId="0089CEB2" w14:textId="77777777" w:rsidR="009A1C2B" w:rsidRPr="003D0A2A" w:rsidRDefault="009A1C2B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</w:p>
    <w:p w14:paraId="11B4DD35" w14:textId="1B405897" w:rsidR="0029470B" w:rsidRDefault="00FE629A" w:rsidP="00B47CB6">
      <w:pPr>
        <w:tabs>
          <w:tab w:val="left" w:pos="1134"/>
        </w:tabs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1.5. </w:t>
      </w:r>
      <w:r w:rsidR="007F0A80">
        <w:rPr>
          <w:i/>
          <w:color w:val="000000"/>
          <w:u w:val="single"/>
        </w:rPr>
        <w:t>Сведения</w:t>
      </w:r>
      <w:r w:rsidR="006E7AA6" w:rsidRPr="00237896">
        <w:rPr>
          <w:i/>
          <w:color w:val="000000"/>
          <w:u w:val="single"/>
        </w:rPr>
        <w:t xml:space="preserve"> </w:t>
      </w:r>
      <w:r w:rsidR="00DE3F74">
        <w:rPr>
          <w:i/>
          <w:color w:val="000000"/>
          <w:u w:val="single"/>
        </w:rPr>
        <w:t xml:space="preserve">о </w:t>
      </w:r>
      <w:r w:rsidR="00D45DA5">
        <w:rPr>
          <w:i/>
          <w:color w:val="000000"/>
          <w:u w:val="single"/>
        </w:rPr>
        <w:t>консультировании по порядку предоставления муниципальной услуги</w:t>
      </w:r>
      <w:del w:id="22" w:author="Zam-Directora-SKM" w:date="2020-10-21T09:20:00Z">
        <w:r w:rsidR="00D45DA5" w:rsidDel="00A65EAE">
          <w:rPr>
            <w:i/>
            <w:color w:val="000000"/>
            <w:u w:val="single"/>
          </w:rPr>
          <w:delText xml:space="preserve"> (работы)</w:delText>
        </w:r>
      </w:del>
      <w:r w:rsidR="00D45DA5">
        <w:rPr>
          <w:i/>
          <w:color w:val="000000"/>
          <w:u w:val="single"/>
        </w:rPr>
        <w:t>, с указанием графика работы, номеров телефонов сотрудников, осуществляющих консультирование:</w:t>
      </w:r>
    </w:p>
    <w:p w14:paraId="48ECE16D" w14:textId="4A72253B" w:rsidR="00715316" w:rsidRPr="00715316" w:rsidRDefault="005728A2" w:rsidP="00C15AA2">
      <w:pPr>
        <w:tabs>
          <w:tab w:val="left" w:pos="1134"/>
        </w:tabs>
        <w:ind w:firstLine="567"/>
        <w:jc w:val="both"/>
        <w:rPr>
          <w:iCs/>
          <w:color w:val="000000"/>
        </w:rPr>
      </w:pPr>
      <w:ins w:id="23" w:author="Zam-Directora-SKM" w:date="2020-10-21T08:30:00Z">
        <w:r>
          <w:rPr>
            <w:iCs/>
            <w:color w:val="000000"/>
          </w:rPr>
          <w:t xml:space="preserve">1.5.1. </w:t>
        </w:r>
      </w:ins>
      <w:ins w:id="24" w:author="Zam-Directora-SKM" w:date="2020-10-21T08:24:00Z">
        <w:r w:rsidR="00E04FEA" w:rsidRPr="00E04FEA">
          <w:rPr>
            <w:iCs/>
            <w:color w:val="000000"/>
          </w:rPr>
          <w:t>Услуга предоставляется</w:t>
        </w:r>
        <w:r w:rsidR="00E04FEA" w:rsidRPr="00E04FEA">
          <w:rPr>
            <w:b/>
            <w:iCs/>
            <w:color w:val="000000"/>
          </w:rPr>
          <w:t xml:space="preserve"> </w:t>
        </w:r>
        <w:r w:rsidR="00E04FEA" w:rsidRPr="00E04FEA">
          <w:rPr>
            <w:iCs/>
            <w:color w:val="000000"/>
          </w:rPr>
          <w:t xml:space="preserve">Администрацией муниципального образования «Город Мирный» в лице уполномоченного органа – муниципального автономного учреждения </w:t>
        </w:r>
        <w:r w:rsidR="00E04FEA" w:rsidRPr="00E04FEA">
          <w:rPr>
            <w:iCs/>
            <w:color w:val="000000"/>
          </w:rPr>
          <w:lastRenderedPageBreak/>
          <w:t xml:space="preserve">«Управление спорта, культуры и молодежной политики» муниципального образования «Город Мирный» (далее – </w:t>
        </w:r>
      </w:ins>
      <w:ins w:id="25" w:author="Zam-Directora-SKM" w:date="2020-10-21T09:24:00Z">
        <w:r w:rsidR="00A65EAE">
          <w:rPr>
            <w:iCs/>
            <w:color w:val="000000"/>
          </w:rPr>
          <w:t>Учреждение</w:t>
        </w:r>
      </w:ins>
      <w:ins w:id="26" w:author="Zam-Directora-SKM" w:date="2020-10-21T08:24:00Z">
        <w:r w:rsidR="00E04FEA" w:rsidRPr="00E04FEA">
          <w:rPr>
            <w:iCs/>
            <w:color w:val="000000"/>
          </w:rPr>
          <w:t>)</w:t>
        </w:r>
      </w:ins>
      <w:del w:id="27" w:author="Zam-Directora-SKM" w:date="2020-10-21T08:24:00Z">
        <w:r w:rsidR="00715316" w:rsidRPr="00715316" w:rsidDel="00E04FEA">
          <w:rPr>
            <w:iCs/>
            <w:color w:val="000000"/>
          </w:rPr>
          <w:delText xml:space="preserve">Муниципальная услуга </w:delText>
        </w:r>
      </w:del>
      <w:del w:id="28" w:author="Zam-Directora-SKM" w:date="2020-10-21T08:22:00Z">
        <w:r w:rsidR="00715316" w:rsidRPr="00715316" w:rsidDel="00E04FEA">
          <w:rPr>
            <w:iCs/>
            <w:color w:val="000000"/>
          </w:rPr>
          <w:delText xml:space="preserve">выполняется </w:delText>
        </w:r>
      </w:del>
      <w:del w:id="29" w:author="Zam-Directora-SKM" w:date="2020-10-21T08:24:00Z">
        <w:r w:rsidR="00715316" w:rsidRPr="00715316" w:rsidDel="00E04FEA">
          <w:rPr>
            <w:iCs/>
            <w:color w:val="000000"/>
          </w:rPr>
          <w:delText>подведомственным учреждением Администрации МО «Город Мирный» Мирнинского района Республики Саха (Якутия) (далее городская Администрация) Муниципальным автономным учреждением «Управление спорта, культуры и молодёжной политики» МО «Город Мирный» Мининского района Республики Саха (Якутия), МАУ «УСК и МП» (далее Учреждение)</w:delText>
        </w:r>
      </w:del>
      <w:r w:rsidR="00715316" w:rsidRPr="00715316">
        <w:rPr>
          <w:iCs/>
          <w:color w:val="000000"/>
        </w:rPr>
        <w:t>.</w:t>
      </w:r>
    </w:p>
    <w:p w14:paraId="0F876E69" w14:textId="05AE6664" w:rsidR="00D45DA5" w:rsidRDefault="005728A2" w:rsidP="00D45DA5">
      <w:pPr>
        <w:tabs>
          <w:tab w:val="left" w:pos="567"/>
        </w:tabs>
        <w:ind w:firstLine="567"/>
        <w:jc w:val="both"/>
        <w:rPr>
          <w:color w:val="000000"/>
        </w:rPr>
      </w:pPr>
      <w:ins w:id="30" w:author="Zam-Directora-SKM" w:date="2020-10-21T08:30:00Z">
        <w:r>
          <w:rPr>
            <w:color w:val="000000"/>
          </w:rPr>
          <w:t xml:space="preserve">1.5.2 </w:t>
        </w:r>
      </w:ins>
      <w:r w:rsidR="00D45DA5" w:rsidRPr="00D45DA5">
        <w:rPr>
          <w:color w:val="000000"/>
        </w:rPr>
        <w:t>Информирование (консультирование)</w:t>
      </w:r>
      <w:r w:rsidR="00716C0C">
        <w:rPr>
          <w:color w:val="000000"/>
        </w:rPr>
        <w:t xml:space="preserve"> </w:t>
      </w:r>
      <w:r w:rsidR="00D45DA5" w:rsidRPr="00D45DA5">
        <w:rPr>
          <w:color w:val="000000"/>
        </w:rPr>
        <w:t>Заявителей осуществляется лично, по электронной почте, посредством телефонной или факсимильной связи по адресам и телефонам, указанным в заявлении получателя услуги, и зависит от формы обращения Заявителей или их представителей.</w:t>
      </w:r>
    </w:p>
    <w:p w14:paraId="710E4742" w14:textId="188D2AC3" w:rsidR="00121C2A" w:rsidRDefault="00121C2A" w:rsidP="00222C9D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Местонахождение:</w:t>
      </w:r>
      <w:r w:rsidR="00222C9D">
        <w:rPr>
          <w:color w:val="000000"/>
        </w:rPr>
        <w:t xml:space="preserve"> </w:t>
      </w:r>
      <w:r w:rsidR="00DE3F74" w:rsidRPr="00237896">
        <w:rPr>
          <w:color w:val="000000"/>
        </w:rPr>
        <w:t>6781</w:t>
      </w:r>
      <w:r w:rsidR="00DE3F74">
        <w:rPr>
          <w:color w:val="000000"/>
        </w:rPr>
        <w:t xml:space="preserve">70, </w:t>
      </w:r>
      <w:r>
        <w:rPr>
          <w:color w:val="000000"/>
        </w:rPr>
        <w:t xml:space="preserve">РС (Я), </w:t>
      </w:r>
      <w:r w:rsidR="00DE3F74">
        <w:rPr>
          <w:color w:val="000000"/>
        </w:rPr>
        <w:t>г. Мирный, ул. Куницына, 18</w:t>
      </w:r>
      <w:r>
        <w:rPr>
          <w:color w:val="000000"/>
        </w:rPr>
        <w:t xml:space="preserve"> «</w:t>
      </w:r>
      <w:r w:rsidR="00DE3F74">
        <w:rPr>
          <w:color w:val="000000"/>
        </w:rPr>
        <w:t>Б</w:t>
      </w:r>
      <w:r>
        <w:rPr>
          <w:color w:val="000000"/>
        </w:rPr>
        <w:t>»;</w:t>
      </w:r>
    </w:p>
    <w:p w14:paraId="38305A1A" w14:textId="4425582E" w:rsidR="00222C9D" w:rsidRDefault="00121C2A" w:rsidP="00DE3F74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Почтовый</w:t>
      </w:r>
      <w:r w:rsidR="00222C9D">
        <w:rPr>
          <w:color w:val="000000"/>
        </w:rPr>
        <w:t xml:space="preserve"> адрес</w:t>
      </w:r>
      <w:r>
        <w:rPr>
          <w:color w:val="000000"/>
        </w:rPr>
        <w:t xml:space="preserve">: </w:t>
      </w:r>
      <w:bookmarkStart w:id="31" w:name="_Hlk52357926"/>
      <w:r w:rsidRPr="00121C2A">
        <w:rPr>
          <w:color w:val="000000"/>
        </w:rPr>
        <w:t>67817</w:t>
      </w:r>
      <w:r>
        <w:rPr>
          <w:color w:val="000000"/>
        </w:rPr>
        <w:t>5</w:t>
      </w:r>
      <w:r w:rsidRPr="00121C2A">
        <w:rPr>
          <w:color w:val="000000"/>
        </w:rPr>
        <w:t xml:space="preserve">, РС (Я), г. Мирный, ул. </w:t>
      </w:r>
      <w:r>
        <w:rPr>
          <w:color w:val="000000"/>
        </w:rPr>
        <w:t>Советская д. 1</w:t>
      </w:r>
      <w:r w:rsidR="00222C9D">
        <w:rPr>
          <w:color w:val="000000"/>
        </w:rPr>
        <w:t>3</w:t>
      </w:r>
      <w:r>
        <w:rPr>
          <w:color w:val="000000"/>
        </w:rPr>
        <w:t>/</w:t>
      </w:r>
      <w:r w:rsidR="00222C9D">
        <w:rPr>
          <w:color w:val="000000"/>
        </w:rPr>
        <w:t>2</w:t>
      </w:r>
      <w:r>
        <w:rPr>
          <w:color w:val="000000"/>
        </w:rPr>
        <w:t xml:space="preserve">, </w:t>
      </w:r>
      <w:r w:rsidR="00222C9D">
        <w:rPr>
          <w:color w:val="000000"/>
        </w:rPr>
        <w:t>офис 3;</w:t>
      </w:r>
    </w:p>
    <w:bookmarkEnd w:id="31"/>
    <w:p w14:paraId="5169CB26" w14:textId="7AAE4072" w:rsidR="00DE3F74" w:rsidRPr="00237896" w:rsidRDefault="00222C9D" w:rsidP="00DE3F74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Юридический адрес: </w:t>
      </w:r>
      <w:r w:rsidRPr="00222C9D">
        <w:rPr>
          <w:color w:val="000000"/>
        </w:rPr>
        <w:t>678175, РС (Я), г. Мирный, ул. Советская д. 15/1, пом. 35;</w:t>
      </w:r>
    </w:p>
    <w:p w14:paraId="66AA3C40" w14:textId="1565149B" w:rsidR="00222C9D" w:rsidRDefault="00222C9D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Контактные телефоны</w:t>
      </w:r>
      <w:r w:rsidR="00485CD2">
        <w:rPr>
          <w:color w:val="000000"/>
        </w:rPr>
        <w:t>/факс</w:t>
      </w:r>
      <w:r>
        <w:rPr>
          <w:color w:val="000000"/>
        </w:rPr>
        <w:t>:</w:t>
      </w:r>
      <w:r w:rsidR="00DE3F74">
        <w:rPr>
          <w:color w:val="000000"/>
        </w:rPr>
        <w:t xml:space="preserve"> 8</w:t>
      </w:r>
      <w:r w:rsidR="00121C2A">
        <w:rPr>
          <w:color w:val="000000"/>
        </w:rPr>
        <w:t xml:space="preserve"> </w:t>
      </w:r>
      <w:r w:rsidR="00DE3F74">
        <w:rPr>
          <w:color w:val="000000"/>
        </w:rPr>
        <w:t>(41136) 3-36-16</w:t>
      </w:r>
      <w:r>
        <w:rPr>
          <w:color w:val="000000"/>
        </w:rPr>
        <w:t xml:space="preserve"> (</w:t>
      </w:r>
      <w:r w:rsidR="00AA1652">
        <w:rPr>
          <w:color w:val="000000"/>
        </w:rPr>
        <w:t>Л</w:t>
      </w:r>
      <w:r>
        <w:rPr>
          <w:color w:val="000000"/>
        </w:rPr>
        <w:t xml:space="preserve">ыжная база); </w:t>
      </w:r>
      <w:r w:rsidR="00485CD2">
        <w:rPr>
          <w:color w:val="000000"/>
        </w:rPr>
        <w:t xml:space="preserve">8 (41136) </w:t>
      </w:r>
      <w:r>
        <w:rPr>
          <w:color w:val="000000"/>
        </w:rPr>
        <w:t>4-21-13 (приемная);</w:t>
      </w:r>
    </w:p>
    <w:p w14:paraId="6C25E96D" w14:textId="22C7D104" w:rsidR="00121C2A" w:rsidRPr="00222C9D" w:rsidRDefault="00121C2A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Электронный адрес:</w:t>
      </w:r>
      <w:r w:rsidRPr="00121C2A">
        <w:rPr>
          <w:color w:val="000000"/>
        </w:rPr>
        <w:t xml:space="preserve"> </w:t>
      </w:r>
      <w:r w:rsidR="000E2739">
        <w:rPr>
          <w:rStyle w:val="a3"/>
          <w:lang w:val="en-US"/>
        </w:rPr>
        <w:fldChar w:fldCharType="begin"/>
      </w:r>
      <w:r w:rsidR="000E2739" w:rsidRPr="008C6E20">
        <w:rPr>
          <w:rStyle w:val="a3"/>
          <w:rPrChange w:id="32" w:author="Ксения Васильевна Бушуева" w:date="2020-10-21T10:33:00Z">
            <w:rPr>
              <w:rStyle w:val="a3"/>
              <w:lang w:val="en-US"/>
            </w:rPr>
          </w:rPrChange>
        </w:rPr>
        <w:instrText xml:space="preserve"> </w:instrText>
      </w:r>
      <w:r w:rsidR="000E2739">
        <w:rPr>
          <w:rStyle w:val="a3"/>
          <w:lang w:val="en-US"/>
        </w:rPr>
        <w:instrText>HYPERLINK</w:instrText>
      </w:r>
      <w:r w:rsidR="000E2739" w:rsidRPr="008C6E20">
        <w:rPr>
          <w:rStyle w:val="a3"/>
          <w:rPrChange w:id="33" w:author="Ксения Васильевна Бушуева" w:date="2020-10-21T10:33:00Z">
            <w:rPr>
              <w:rStyle w:val="a3"/>
              <w:lang w:val="en-US"/>
            </w:rPr>
          </w:rPrChange>
        </w:rPr>
        <w:instrText xml:space="preserve"> "</w:instrText>
      </w:r>
      <w:r w:rsidR="000E2739">
        <w:rPr>
          <w:rStyle w:val="a3"/>
          <w:lang w:val="en-US"/>
        </w:rPr>
        <w:instrText>mailto</w:instrText>
      </w:r>
      <w:r w:rsidR="000E2739" w:rsidRPr="008C6E20">
        <w:rPr>
          <w:rStyle w:val="a3"/>
          <w:rPrChange w:id="34" w:author="Ксения Васильевна Бушуева" w:date="2020-10-21T10:33:00Z">
            <w:rPr>
              <w:rStyle w:val="a3"/>
              <w:lang w:val="en-US"/>
            </w:rPr>
          </w:rPrChange>
        </w:rPr>
        <w:instrText>:</w:instrText>
      </w:r>
      <w:r w:rsidR="000E2739">
        <w:rPr>
          <w:rStyle w:val="a3"/>
          <w:lang w:val="en-US"/>
        </w:rPr>
        <w:instrText>mirny</w:instrText>
      </w:r>
      <w:r w:rsidR="000E2739" w:rsidRPr="008C6E20">
        <w:rPr>
          <w:rStyle w:val="a3"/>
          <w:rPrChange w:id="35" w:author="Ксения Васильевна Бушуева" w:date="2020-10-21T10:33:00Z">
            <w:rPr>
              <w:rStyle w:val="a3"/>
              <w:lang w:val="en-US"/>
            </w:rPr>
          </w:rPrChange>
        </w:rPr>
        <w:instrText>_</w:instrText>
      </w:r>
      <w:r w:rsidR="000E2739">
        <w:rPr>
          <w:rStyle w:val="a3"/>
          <w:lang w:val="en-US"/>
        </w:rPr>
        <w:instrText>uskimp</w:instrText>
      </w:r>
      <w:r w:rsidR="000E2739" w:rsidRPr="008C6E20">
        <w:rPr>
          <w:rStyle w:val="a3"/>
          <w:rPrChange w:id="36" w:author="Ксения Васильевна Бушуева" w:date="2020-10-21T10:33:00Z">
            <w:rPr>
              <w:rStyle w:val="a3"/>
              <w:lang w:val="en-US"/>
            </w:rPr>
          </w:rPrChange>
        </w:rPr>
        <w:instrText>@</w:instrText>
      </w:r>
      <w:r w:rsidR="000E2739">
        <w:rPr>
          <w:rStyle w:val="a3"/>
          <w:lang w:val="en-US"/>
        </w:rPr>
        <w:instrText>mail</w:instrText>
      </w:r>
      <w:r w:rsidR="000E2739" w:rsidRPr="008C6E20">
        <w:rPr>
          <w:rStyle w:val="a3"/>
          <w:rPrChange w:id="37" w:author="Ксения Васильевна Бушуева" w:date="2020-10-21T10:33:00Z">
            <w:rPr>
              <w:rStyle w:val="a3"/>
              <w:lang w:val="en-US"/>
            </w:rPr>
          </w:rPrChange>
        </w:rPr>
        <w:instrText>.</w:instrText>
      </w:r>
      <w:r w:rsidR="000E2739">
        <w:rPr>
          <w:rStyle w:val="a3"/>
          <w:lang w:val="en-US"/>
        </w:rPr>
        <w:instrText>ru</w:instrText>
      </w:r>
      <w:r w:rsidR="000E2739" w:rsidRPr="008C6E20">
        <w:rPr>
          <w:rStyle w:val="a3"/>
          <w:rPrChange w:id="38" w:author="Ксения Васильевна Бушуева" w:date="2020-10-21T10:33:00Z">
            <w:rPr>
              <w:rStyle w:val="a3"/>
              <w:lang w:val="en-US"/>
            </w:rPr>
          </w:rPrChange>
        </w:rPr>
        <w:instrText xml:space="preserve">" </w:instrText>
      </w:r>
      <w:r w:rsidR="000E2739">
        <w:rPr>
          <w:rStyle w:val="a3"/>
          <w:lang w:val="en-US"/>
        </w:rPr>
        <w:fldChar w:fldCharType="separate"/>
      </w:r>
      <w:r w:rsidRPr="006635E1">
        <w:rPr>
          <w:rStyle w:val="a3"/>
          <w:lang w:val="en-US"/>
        </w:rPr>
        <w:t>mirny</w:t>
      </w:r>
      <w:r w:rsidRPr="006635E1">
        <w:rPr>
          <w:rStyle w:val="a3"/>
        </w:rPr>
        <w:softHyphen/>
        <w:t>_</w:t>
      </w:r>
      <w:r w:rsidRPr="006635E1">
        <w:rPr>
          <w:rStyle w:val="a3"/>
          <w:lang w:val="en-US"/>
        </w:rPr>
        <w:t>uskimp</w:t>
      </w:r>
      <w:r w:rsidRPr="006635E1">
        <w:rPr>
          <w:rStyle w:val="a3"/>
        </w:rPr>
        <w:t>@</w:t>
      </w:r>
      <w:r w:rsidRPr="006635E1">
        <w:rPr>
          <w:rStyle w:val="a3"/>
          <w:lang w:val="en-US"/>
        </w:rPr>
        <w:t>mail</w:t>
      </w:r>
      <w:r w:rsidRPr="006635E1">
        <w:rPr>
          <w:rStyle w:val="a3"/>
        </w:rPr>
        <w:t>.</w:t>
      </w:r>
      <w:r w:rsidRPr="006635E1">
        <w:rPr>
          <w:rStyle w:val="a3"/>
          <w:lang w:val="en-US"/>
        </w:rPr>
        <w:t>ru</w:t>
      </w:r>
      <w:r w:rsidR="000E2739">
        <w:rPr>
          <w:rStyle w:val="a3"/>
          <w:lang w:val="en-US"/>
        </w:rPr>
        <w:fldChar w:fldCharType="end"/>
      </w:r>
    </w:p>
    <w:p w14:paraId="48D569E5" w14:textId="2827985C" w:rsidR="00121C2A" w:rsidRDefault="00121C2A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Приложение </w:t>
      </w:r>
      <w:r w:rsidR="00485CD2">
        <w:rPr>
          <w:color w:val="000000"/>
        </w:rPr>
        <w:t>Инстаграм</w:t>
      </w:r>
      <w:r w:rsidR="00485CD2" w:rsidRPr="00121C2A">
        <w:rPr>
          <w:color w:val="000000"/>
        </w:rPr>
        <w:t xml:space="preserve"> </w:t>
      </w:r>
      <w:r>
        <w:rPr>
          <w:color w:val="000000"/>
        </w:rPr>
        <w:t>(</w:t>
      </w:r>
      <w:r w:rsidR="00485CD2" w:rsidRPr="00121C2A">
        <w:rPr>
          <w:color w:val="000000"/>
        </w:rPr>
        <w:t>Instagram</w:t>
      </w:r>
      <w:r>
        <w:rPr>
          <w:color w:val="000000"/>
        </w:rPr>
        <w:t xml:space="preserve">): </w:t>
      </w:r>
      <w:r w:rsidRPr="00121C2A">
        <w:rPr>
          <w:color w:val="000000"/>
        </w:rPr>
        <w:t>@</w:t>
      </w:r>
      <w:r w:rsidRPr="00121C2A">
        <w:rPr>
          <w:color w:val="000000"/>
          <w:lang w:val="en-US"/>
        </w:rPr>
        <w:t>skm</w:t>
      </w:r>
      <w:r w:rsidRPr="00121C2A">
        <w:rPr>
          <w:color w:val="000000"/>
        </w:rPr>
        <w:t>_</w:t>
      </w:r>
      <w:r w:rsidRPr="00121C2A">
        <w:rPr>
          <w:color w:val="000000"/>
          <w:lang w:val="en-US"/>
        </w:rPr>
        <w:t>mirny</w:t>
      </w:r>
      <w:r w:rsidRPr="00121C2A">
        <w:rPr>
          <w:color w:val="000000"/>
        </w:rPr>
        <w:t>, @</w:t>
      </w:r>
      <w:r w:rsidRPr="00121C2A">
        <w:rPr>
          <w:color w:val="000000"/>
          <w:lang w:val="en-US"/>
        </w:rPr>
        <w:t>gto</w:t>
      </w:r>
      <w:r w:rsidRPr="00121C2A">
        <w:rPr>
          <w:color w:val="000000"/>
        </w:rPr>
        <w:t>14</w:t>
      </w:r>
      <w:r w:rsidRPr="00121C2A">
        <w:rPr>
          <w:color w:val="000000"/>
          <w:lang w:val="en-US"/>
        </w:rPr>
        <w:t>mirny</w:t>
      </w:r>
      <w:r w:rsidR="00AF3CF2">
        <w:rPr>
          <w:color w:val="000000"/>
        </w:rPr>
        <w:t>;</w:t>
      </w:r>
    </w:p>
    <w:p w14:paraId="120CCBE8" w14:textId="2F13D976" w:rsidR="00AF3CF2" w:rsidRDefault="00AF3CF2" w:rsidP="00121C2A">
      <w:pPr>
        <w:tabs>
          <w:tab w:val="left" w:pos="1134"/>
        </w:tabs>
        <w:ind w:firstLine="567"/>
        <w:jc w:val="both"/>
        <w:rPr>
          <w:i/>
          <w:iCs/>
          <w:color w:val="000000"/>
        </w:rPr>
      </w:pPr>
      <w:r w:rsidRPr="00485CD2">
        <w:rPr>
          <w:i/>
          <w:iCs/>
          <w:color w:val="000000"/>
        </w:rPr>
        <w:t>График работы:</w:t>
      </w:r>
    </w:p>
    <w:p w14:paraId="70C8D9E0" w14:textId="05B04CB2" w:rsidR="00AF3CF2" w:rsidRDefault="00AF3CF2" w:rsidP="00AF3CF2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- График работы Учреждения: понедельник – пятница с 08-15 до 17-45 обед с 12-30 до 14-00.</w:t>
      </w:r>
    </w:p>
    <w:p w14:paraId="171DA5A7" w14:textId="6AFE9012" w:rsidR="00AF3CF2" w:rsidRPr="00AF3CF2" w:rsidRDefault="00AF3CF2" w:rsidP="00AF3CF2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- </w:t>
      </w:r>
      <w:r w:rsidRPr="00AF3CF2">
        <w:rPr>
          <w:color w:val="000000"/>
        </w:rPr>
        <w:t xml:space="preserve">График работы </w:t>
      </w:r>
      <w:r>
        <w:rPr>
          <w:color w:val="000000"/>
        </w:rPr>
        <w:t xml:space="preserve">объекта </w:t>
      </w:r>
      <w:del w:id="39" w:author="Zam-Directora-SKM" w:date="2020-10-21T09:44:00Z">
        <w:r w:rsidDel="000B5F3A">
          <w:rPr>
            <w:color w:val="000000"/>
          </w:rPr>
          <w:delText>(</w:delText>
        </w:r>
      </w:del>
      <w:r>
        <w:rPr>
          <w:color w:val="000000"/>
        </w:rPr>
        <w:t>Л</w:t>
      </w:r>
      <w:r w:rsidRPr="00AF3CF2">
        <w:rPr>
          <w:color w:val="000000"/>
        </w:rPr>
        <w:t>ыжн</w:t>
      </w:r>
      <w:r>
        <w:rPr>
          <w:color w:val="000000"/>
        </w:rPr>
        <w:t>ая</w:t>
      </w:r>
      <w:r w:rsidRPr="00AF3CF2">
        <w:rPr>
          <w:color w:val="000000"/>
        </w:rPr>
        <w:t xml:space="preserve"> баз</w:t>
      </w:r>
      <w:r>
        <w:rPr>
          <w:color w:val="000000"/>
        </w:rPr>
        <w:t>а</w:t>
      </w:r>
      <w:ins w:id="40" w:author="Zam-Directora-SKM" w:date="2020-10-21T09:44:00Z">
        <w:r w:rsidR="000B5F3A">
          <w:rPr>
            <w:color w:val="000000"/>
          </w:rPr>
          <w:t xml:space="preserve"> «Зареч</w:t>
        </w:r>
      </w:ins>
      <w:ins w:id="41" w:author="Zam-Directora-SKM" w:date="2020-10-21T09:45:00Z">
        <w:r w:rsidR="000B5F3A">
          <w:rPr>
            <w:color w:val="000000"/>
          </w:rPr>
          <w:t>ная»</w:t>
        </w:r>
      </w:ins>
      <w:del w:id="42" w:author="Zam-Directora-SKM" w:date="2020-10-21T09:44:00Z">
        <w:r w:rsidDel="000B5F3A">
          <w:rPr>
            <w:color w:val="000000"/>
          </w:rPr>
          <w:delText>)</w:delText>
        </w:r>
      </w:del>
      <w:ins w:id="43" w:author="Zam-Directora-SKM" w:date="2020-10-21T09:44:00Z">
        <w:r w:rsidR="000B5F3A">
          <w:rPr>
            <w:color w:val="000000"/>
          </w:rPr>
          <w:t xml:space="preserve"> (далее Лыжная база)</w:t>
        </w:r>
      </w:ins>
      <w:r w:rsidRPr="00AF3CF2">
        <w:rPr>
          <w:color w:val="000000"/>
        </w:rPr>
        <w:t xml:space="preserve"> - сезонный, сведения о графике работы размещаются на официальном сайте городской Администрации в сети интернет, а также на информационных стендах Учреждения и в официальных приложениях в сети интернет.</w:t>
      </w:r>
    </w:p>
    <w:p w14:paraId="5B39C89F" w14:textId="565721D5" w:rsidR="00485CD2" w:rsidRDefault="00485CD2" w:rsidP="00121C2A">
      <w:pPr>
        <w:tabs>
          <w:tab w:val="left" w:pos="1134"/>
        </w:tabs>
        <w:ind w:firstLine="567"/>
        <w:jc w:val="both"/>
        <w:rPr>
          <w:ins w:id="44" w:author="Zam-Directora-SKM" w:date="2020-10-21T08:29:00Z"/>
          <w:i/>
          <w:iCs/>
          <w:color w:val="000000"/>
        </w:rPr>
      </w:pPr>
      <w:r w:rsidRPr="00485CD2">
        <w:rPr>
          <w:i/>
          <w:iCs/>
          <w:color w:val="000000"/>
        </w:rPr>
        <w:t>Местонахождение, контакты и адреса учредителя</w:t>
      </w:r>
      <w:ins w:id="45" w:author="Zam-Directora-SKM" w:date="2020-10-21T08:29:00Z">
        <w:r w:rsidR="005728A2">
          <w:rPr>
            <w:i/>
            <w:iCs/>
            <w:color w:val="000000"/>
          </w:rPr>
          <w:t>:</w:t>
        </w:r>
      </w:ins>
      <w:del w:id="46" w:author="Zam-Directora-SKM" w:date="2020-10-21T08:29:00Z">
        <w:r w:rsidRPr="00485CD2" w:rsidDel="005728A2">
          <w:rPr>
            <w:i/>
            <w:iCs/>
            <w:color w:val="000000"/>
          </w:rPr>
          <w:delText>:</w:delText>
        </w:r>
      </w:del>
    </w:p>
    <w:p w14:paraId="67B9C836" w14:textId="4D378CFA" w:rsidR="005728A2" w:rsidDel="004D1F10" w:rsidRDefault="005728A2" w:rsidP="00121C2A">
      <w:pPr>
        <w:tabs>
          <w:tab w:val="left" w:pos="1134"/>
        </w:tabs>
        <w:ind w:firstLine="567"/>
        <w:jc w:val="both"/>
        <w:rPr>
          <w:del w:id="47" w:author="Zam-Directora-SKM" w:date="2020-10-21T08:29:00Z"/>
          <w:color w:val="000000"/>
        </w:rPr>
      </w:pPr>
      <w:ins w:id="48" w:author="Zam-Directora-SKM" w:date="2020-10-21T08:29:00Z">
        <w:r w:rsidRPr="00A65EAE">
          <w:rPr>
            <w:color w:val="000000"/>
            <w:rPrChange w:id="49" w:author="Zam-Directora-SKM" w:date="2020-10-21T09:18:00Z">
              <w:rPr>
                <w:i/>
                <w:iCs/>
                <w:color w:val="000000"/>
              </w:rPr>
            </w:rPrChange>
          </w:rPr>
          <w:t>Администрация МО «Город Мирный»</w:t>
        </w:r>
      </w:ins>
      <w:ins w:id="50" w:author="Zam-Directora-SKM" w:date="2020-10-21T09:18:00Z">
        <w:r w:rsidR="00A65EAE">
          <w:rPr>
            <w:color w:val="000000"/>
          </w:rPr>
          <w:t xml:space="preserve"> Мирнинского района Республики Саха (Я</w:t>
        </w:r>
      </w:ins>
      <w:ins w:id="51" w:author="Zam-Directora-SKM" w:date="2020-10-21T09:19:00Z">
        <w:r w:rsidR="00A65EAE">
          <w:rPr>
            <w:color w:val="000000"/>
          </w:rPr>
          <w:t>кутия) (далее городская Администрация)</w:t>
        </w:r>
      </w:ins>
    </w:p>
    <w:p w14:paraId="67282131" w14:textId="77777777" w:rsidR="004D1F10" w:rsidRPr="00A65EAE" w:rsidRDefault="004D1F10" w:rsidP="00121C2A">
      <w:pPr>
        <w:tabs>
          <w:tab w:val="left" w:pos="1134"/>
        </w:tabs>
        <w:ind w:firstLine="567"/>
        <w:jc w:val="both"/>
        <w:rPr>
          <w:ins w:id="52" w:author="Zam-Directora-SKM" w:date="2020-10-21T09:57:00Z"/>
          <w:color w:val="000000"/>
          <w:rPrChange w:id="53" w:author="Zam-Directora-SKM" w:date="2020-10-21T09:18:00Z">
            <w:rPr>
              <w:ins w:id="54" w:author="Zam-Directora-SKM" w:date="2020-10-21T09:57:00Z"/>
              <w:color w:val="000000"/>
              <w:u w:val="single"/>
            </w:rPr>
          </w:rPrChange>
        </w:rPr>
      </w:pPr>
    </w:p>
    <w:p w14:paraId="69FFA88E" w14:textId="1261111C" w:rsidR="00485CD2" w:rsidRDefault="00485CD2" w:rsidP="00121C2A">
      <w:pPr>
        <w:tabs>
          <w:tab w:val="left" w:pos="1134"/>
        </w:tabs>
        <w:ind w:firstLine="567"/>
        <w:jc w:val="both"/>
        <w:rPr>
          <w:color w:val="000000"/>
        </w:rPr>
      </w:pPr>
      <w:r w:rsidRPr="00485CD2">
        <w:rPr>
          <w:color w:val="000000"/>
        </w:rPr>
        <w:t>678170, Республика Саха (Якутия), г. Мирный, ул. Ленина, 16</w:t>
      </w:r>
      <w:r>
        <w:rPr>
          <w:color w:val="000000"/>
        </w:rPr>
        <w:t>;</w:t>
      </w:r>
      <w:r w:rsidRPr="00485CD2">
        <w:rPr>
          <w:color w:val="000000"/>
        </w:rPr>
        <w:t xml:space="preserve"> </w:t>
      </w:r>
    </w:p>
    <w:p w14:paraId="6B5088E3" w14:textId="388EA18A" w:rsidR="00485CD2" w:rsidRDefault="00485CD2" w:rsidP="00121C2A">
      <w:pPr>
        <w:tabs>
          <w:tab w:val="left" w:pos="1134"/>
        </w:tabs>
        <w:ind w:firstLine="567"/>
        <w:jc w:val="both"/>
        <w:rPr>
          <w:color w:val="000000"/>
        </w:rPr>
      </w:pPr>
      <w:r w:rsidRPr="00485CD2">
        <w:rPr>
          <w:color w:val="000000"/>
        </w:rPr>
        <w:t>Телефон: 8(41136) 3-29-35, факс 8</w:t>
      </w:r>
      <w:r>
        <w:rPr>
          <w:color w:val="000000"/>
        </w:rPr>
        <w:t xml:space="preserve"> </w:t>
      </w:r>
      <w:r w:rsidRPr="00485CD2">
        <w:rPr>
          <w:color w:val="000000"/>
        </w:rPr>
        <w:t>(41136) 3-20-93</w:t>
      </w:r>
      <w:r>
        <w:rPr>
          <w:color w:val="000000"/>
        </w:rPr>
        <w:t>;</w:t>
      </w:r>
      <w:r w:rsidRPr="00485CD2">
        <w:rPr>
          <w:color w:val="000000"/>
        </w:rPr>
        <w:t xml:space="preserve"> </w:t>
      </w:r>
    </w:p>
    <w:p w14:paraId="7709C0B0" w14:textId="52D7F5E9" w:rsidR="00222C9D" w:rsidRDefault="00485CD2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Электронный адрес</w:t>
      </w:r>
      <w:r w:rsidRPr="00485CD2">
        <w:rPr>
          <w:color w:val="000000"/>
        </w:rPr>
        <w:t>: </w:t>
      </w:r>
      <w:hyperlink r:id="rId8" w:history="1">
        <w:r w:rsidRPr="00485CD2">
          <w:rPr>
            <w:rStyle w:val="a3"/>
          </w:rPr>
          <w:t>info@gorodmirny.ru</w:t>
        </w:r>
      </w:hyperlink>
    </w:p>
    <w:p w14:paraId="4201D020" w14:textId="2FB37A98" w:rsidR="00485CD2" w:rsidRDefault="00485CD2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Официальный сайт: </w:t>
      </w:r>
      <w:r w:rsidRPr="00485CD2">
        <w:rPr>
          <w:color w:val="000000"/>
        </w:rPr>
        <w:t>мирный-саха.рф</w:t>
      </w:r>
    </w:p>
    <w:p w14:paraId="68FC67FF" w14:textId="42EA05BD" w:rsidR="003D0A2A" w:rsidDel="000B5F3A" w:rsidRDefault="00485CD2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del w:id="55" w:author="Zam-Directora-SKM" w:date="2020-10-21T09:45:00Z"/>
          <w:color w:val="000000"/>
        </w:rPr>
      </w:pPr>
      <w:r>
        <w:rPr>
          <w:color w:val="000000"/>
        </w:rPr>
        <w:tab/>
      </w:r>
    </w:p>
    <w:p w14:paraId="4B8DA831" w14:textId="1CF45156" w:rsidR="003D0A2A" w:rsidRPr="0009713E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del w:id="56" w:author="Zam-Directora-SKM" w:date="2020-10-21T09:58:00Z">
        <w:r w:rsidDel="004D1F10">
          <w:rPr>
            <w:color w:val="000000"/>
          </w:rPr>
          <w:tab/>
        </w:r>
      </w:del>
      <w:ins w:id="57" w:author="Zam-Directora-SKM" w:date="2020-10-21T08:31:00Z">
        <w:r w:rsidR="005728A2">
          <w:rPr>
            <w:color w:val="000000"/>
          </w:rPr>
          <w:t xml:space="preserve">1.5.3. </w:t>
        </w:r>
      </w:ins>
      <w:r w:rsidRPr="0009713E">
        <w:rPr>
          <w:iCs/>
          <w:color w:val="000000"/>
        </w:rPr>
        <w:t>Индивидуальное информирование может осуществляться:</w:t>
      </w:r>
    </w:p>
    <w:p w14:paraId="147A4688" w14:textId="206B4917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Pr="003D0A2A">
        <w:rPr>
          <w:iCs/>
          <w:color w:val="000000"/>
        </w:rPr>
        <w:t xml:space="preserve">1) в устной форме лично, при обращении гражданина за информацией к должностному лицу или </w:t>
      </w:r>
      <w:del w:id="58" w:author="Zam-Directora-SKM" w:date="2020-10-21T09:52:00Z">
        <w:r w:rsidRPr="003D0A2A" w:rsidDel="0048686F">
          <w:rPr>
            <w:iCs/>
            <w:color w:val="000000"/>
          </w:rPr>
          <w:delText xml:space="preserve">специалисту </w:delText>
        </w:r>
      </w:del>
      <w:ins w:id="59" w:author="Zam-Directora-SKM" w:date="2020-10-21T09:52:00Z">
        <w:r w:rsidR="0048686F">
          <w:rPr>
            <w:iCs/>
            <w:color w:val="000000"/>
          </w:rPr>
          <w:t>специалисту</w:t>
        </w:r>
        <w:r w:rsidR="0048686F" w:rsidRPr="003D0A2A">
          <w:rPr>
            <w:iCs/>
            <w:color w:val="000000"/>
          </w:rPr>
          <w:t xml:space="preserve"> </w:t>
        </w:r>
      </w:ins>
      <w:r w:rsidRPr="003D0A2A">
        <w:rPr>
          <w:iCs/>
          <w:color w:val="000000"/>
        </w:rPr>
        <w:t xml:space="preserve">учреждения (далее – </w:t>
      </w:r>
      <w:del w:id="60" w:author="Zam-Directora-SKM" w:date="2020-10-21T09:52:00Z">
        <w:r w:rsidRPr="003D0A2A" w:rsidDel="0048686F">
          <w:rPr>
            <w:iCs/>
            <w:color w:val="000000"/>
          </w:rPr>
          <w:delText>специалист</w:delText>
        </w:r>
      </w:del>
      <w:ins w:id="61" w:author="Zam-Directora-SKM" w:date="2020-10-21T09:52:00Z">
        <w:r w:rsidR="0048686F">
          <w:rPr>
            <w:iCs/>
            <w:color w:val="000000"/>
          </w:rPr>
          <w:t>специалист</w:t>
        </w:r>
      </w:ins>
      <w:r w:rsidRPr="003D0A2A">
        <w:rPr>
          <w:iCs/>
          <w:color w:val="000000"/>
        </w:rPr>
        <w:t xml:space="preserve">) в </w:t>
      </w:r>
      <w:del w:id="62" w:author="Zam-Directora-SKM" w:date="2020-10-21T09:42:00Z">
        <w:r w:rsidRPr="003D0A2A" w:rsidDel="000B5F3A">
          <w:rPr>
            <w:iCs/>
            <w:color w:val="000000"/>
          </w:rPr>
          <w:delText xml:space="preserve">приемное </w:delText>
        </w:r>
      </w:del>
      <w:ins w:id="63" w:author="Zam-Directora-SKM" w:date="2020-10-21T09:42:00Z">
        <w:r w:rsidR="000B5F3A">
          <w:rPr>
            <w:iCs/>
            <w:color w:val="000000"/>
          </w:rPr>
          <w:t>рабочее</w:t>
        </w:r>
        <w:r w:rsidR="000B5F3A" w:rsidRPr="003D0A2A">
          <w:rPr>
            <w:iCs/>
            <w:color w:val="000000"/>
          </w:rPr>
          <w:t xml:space="preserve"> </w:t>
        </w:r>
      </w:ins>
      <w:r w:rsidRPr="003D0A2A">
        <w:rPr>
          <w:iCs/>
          <w:color w:val="000000"/>
        </w:rPr>
        <w:t>время. В данном случае заявитель получает консультацию, в ходе проведения которой ему предоставляется информация о предоставлении муниципальной услуги. 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Индивидуальное устное информирование осуществляется не более 10 минут. Во время разговора Специалист должен корректно и внимательно относит</w:t>
      </w:r>
      <w:ins w:id="64" w:author="Zam-Directora-SKM" w:date="2020-10-21T08:26:00Z">
        <w:r w:rsidR="005728A2">
          <w:rPr>
            <w:iCs/>
            <w:color w:val="000000"/>
          </w:rPr>
          <w:t>ь</w:t>
        </w:r>
      </w:ins>
      <w:r w:rsidRPr="003D0A2A">
        <w:rPr>
          <w:iCs/>
          <w:color w:val="000000"/>
        </w:rPr>
        <w:t>ся к заявителю, не унижая его чести и достоинства. В случае, если заданные вопросы не входят в компетенцию Специалиста, он информирует заявителя о его праве получения информации из иных источников или от органов, уполномоченных на ее предоставление;</w:t>
      </w:r>
    </w:p>
    <w:p w14:paraId="31F08402" w14:textId="093DC4B6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Pr="003D0A2A">
        <w:rPr>
          <w:iCs/>
          <w:color w:val="000000"/>
        </w:rPr>
        <w:t>2) в устной форме по телефону. Специалист, сняв трубку, должен назвать наименование своего отдела, фамилию, имя, отчество и должность. Звонки от граждан по вопросу информирования населения об обеспечении свободного доступа к спортивным объектам и сооружениям принимаются в </w:t>
      </w:r>
      <w:r w:rsidR="002946DE" w:rsidRPr="005728A2">
        <w:rPr>
          <w:rStyle w:val="a3"/>
          <w:iCs/>
          <w:color w:val="auto"/>
          <w:u w:val="none"/>
          <w:rPrChange w:id="65" w:author="Zam-Directora-SKM" w:date="2020-10-21T08:27:00Z">
            <w:rPr>
              <w:rStyle w:val="a3"/>
              <w:iCs/>
            </w:rPr>
          </w:rPrChange>
        </w:rPr>
        <w:fldChar w:fldCharType="begin"/>
      </w:r>
      <w:r w:rsidR="002946DE" w:rsidRPr="005728A2">
        <w:rPr>
          <w:rStyle w:val="a3"/>
          <w:iCs/>
          <w:color w:val="auto"/>
          <w:u w:val="none"/>
          <w:rPrChange w:id="66" w:author="Zam-Directora-SKM" w:date="2020-10-21T08:27:00Z">
            <w:rPr>
              <w:rStyle w:val="a3"/>
              <w:iCs/>
            </w:rPr>
          </w:rPrChange>
        </w:rPr>
        <w:instrText xml:space="preserve"> HYPERLINK "https://pandia.ru/text/category/vremya_rabochee/" \o "Время рабочее" </w:instrText>
      </w:r>
      <w:r w:rsidR="002946DE" w:rsidRPr="005728A2">
        <w:rPr>
          <w:rStyle w:val="a3"/>
          <w:iCs/>
          <w:color w:val="auto"/>
          <w:u w:val="none"/>
          <w:rPrChange w:id="67" w:author="Zam-Directora-SKM" w:date="2020-10-21T08:27:00Z">
            <w:rPr>
              <w:rStyle w:val="a3"/>
              <w:iCs/>
            </w:rPr>
          </w:rPrChange>
        </w:rPr>
        <w:fldChar w:fldCharType="separate"/>
      </w:r>
      <w:r w:rsidRPr="005728A2">
        <w:rPr>
          <w:rStyle w:val="a3"/>
          <w:iCs/>
          <w:color w:val="auto"/>
          <w:u w:val="none"/>
          <w:rPrChange w:id="68" w:author="Zam-Directora-SKM" w:date="2020-10-21T08:27:00Z">
            <w:rPr>
              <w:rStyle w:val="a3"/>
              <w:iCs/>
            </w:rPr>
          </w:rPrChange>
        </w:rPr>
        <w:t>рабочее время</w:t>
      </w:r>
      <w:r w:rsidR="002946DE" w:rsidRPr="005728A2">
        <w:rPr>
          <w:rStyle w:val="a3"/>
          <w:iCs/>
          <w:color w:val="auto"/>
          <w:u w:val="none"/>
          <w:rPrChange w:id="69" w:author="Zam-Directora-SKM" w:date="2020-10-21T08:27:00Z">
            <w:rPr>
              <w:rStyle w:val="a3"/>
              <w:iCs/>
            </w:rPr>
          </w:rPrChange>
        </w:rPr>
        <w:fldChar w:fldCharType="end"/>
      </w:r>
      <w:r w:rsidRPr="003D0A2A">
        <w:rPr>
          <w:iCs/>
          <w:color w:val="000000"/>
        </w:rPr>
        <w:t xml:space="preserve"> Учреждения. Консультация по телефону может быть дана Специалистом в случае, если ответ на заданный вопрос может быть дан в промежуток времени, не превышающий 5 минут.</w:t>
      </w:r>
    </w:p>
    <w:p w14:paraId="730507D5" w14:textId="77777777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3D0A2A">
        <w:rPr>
          <w:iCs/>
          <w:color w:val="000000"/>
        </w:rPr>
        <w:tab/>
        <w:t>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сделать);</w:t>
      </w:r>
    </w:p>
    <w:p w14:paraId="230A5EAE" w14:textId="77777777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3D0A2A">
        <w:rPr>
          <w:iCs/>
          <w:color w:val="000000"/>
        </w:rPr>
        <w:tab/>
        <w:t>3) в письменной форме, путем почтовых отправлений, при обращении граждан в адрес Учреждения или городской Администрации.</w:t>
      </w:r>
    </w:p>
    <w:p w14:paraId="5FDF0D0E" w14:textId="640BCF47" w:rsidR="003D0A2A" w:rsidRPr="003D0A2A" w:rsidRDefault="00C401BB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="003D0A2A" w:rsidRPr="003D0A2A">
        <w:rPr>
          <w:iCs/>
          <w:color w:val="000000"/>
        </w:rPr>
        <w:t xml:space="preserve">Ответ на вопрос предоставляется в соответствии с Федеральным Законом от </w:t>
      </w:r>
      <w:r>
        <w:rPr>
          <w:iCs/>
          <w:color w:val="000000"/>
        </w:rPr>
        <w:t>02.05.2006 № 59-ФЗ</w:t>
      </w:r>
      <w:r w:rsidR="003D0A2A" w:rsidRPr="003D0A2A">
        <w:rPr>
          <w:iCs/>
          <w:color w:val="000000"/>
        </w:rPr>
        <w:t xml:space="preserve"> «О порядке рассмотрения обращений граждан Российской </w:t>
      </w:r>
      <w:r w:rsidR="003D0A2A" w:rsidRPr="003D0A2A">
        <w:rPr>
          <w:iCs/>
          <w:color w:val="000000"/>
        </w:rPr>
        <w:lastRenderedPageBreak/>
        <w:t>Федерации».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14:paraId="0B04B5BE" w14:textId="77777777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14:paraId="4EBD03D4" w14:textId="6DC1288E" w:rsidR="003D0A2A" w:rsidRPr="003D0A2A" w:rsidRDefault="00C35F6E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ins w:id="70" w:author="Zam-Directora-SKM" w:date="2020-10-21T08:31:00Z">
        <w:r w:rsidR="005728A2">
          <w:rPr>
            <w:iCs/>
            <w:color w:val="000000"/>
          </w:rPr>
          <w:t xml:space="preserve">1.5.4. </w:t>
        </w:r>
      </w:ins>
      <w:r w:rsidR="003D0A2A" w:rsidRPr="003D0A2A">
        <w:rPr>
          <w:iCs/>
          <w:color w:val="000000"/>
        </w:rPr>
        <w:t>Публичное информирование может осуществляться:</w:t>
      </w:r>
    </w:p>
    <w:p w14:paraId="4448B2A2" w14:textId="77777777" w:rsidR="003D0A2A" w:rsidRPr="003D0A2A" w:rsidRDefault="003D0A2A" w:rsidP="003D0A2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в устной форме, путем привлечения </w:t>
      </w:r>
      <w:r w:rsidR="002946DE" w:rsidRPr="005728A2">
        <w:rPr>
          <w:rStyle w:val="a3"/>
          <w:iCs/>
          <w:color w:val="auto"/>
          <w:u w:val="none"/>
          <w:rPrChange w:id="71" w:author="Zam-Directora-SKM" w:date="2020-10-21T08:28:00Z">
            <w:rPr>
              <w:rStyle w:val="a3"/>
              <w:iCs/>
            </w:rPr>
          </w:rPrChange>
        </w:rPr>
        <w:fldChar w:fldCharType="begin"/>
      </w:r>
      <w:r w:rsidR="002946DE" w:rsidRPr="005728A2">
        <w:rPr>
          <w:rStyle w:val="a3"/>
          <w:iCs/>
          <w:color w:val="auto"/>
          <w:u w:val="none"/>
          <w:rPrChange w:id="72" w:author="Zam-Directora-SKM" w:date="2020-10-21T08:28:00Z">
            <w:rPr>
              <w:rStyle w:val="a3"/>
              <w:iCs/>
            </w:rPr>
          </w:rPrChange>
        </w:rPr>
        <w:instrText xml:space="preserve"> HYPERLINK "https://pandia.ru/text/category/sredstva_massovoj_informatcii/" \o "Средства массовой информации" </w:instrText>
      </w:r>
      <w:r w:rsidR="002946DE" w:rsidRPr="005728A2">
        <w:rPr>
          <w:rStyle w:val="a3"/>
          <w:iCs/>
          <w:color w:val="auto"/>
          <w:u w:val="none"/>
          <w:rPrChange w:id="73" w:author="Zam-Directora-SKM" w:date="2020-10-21T08:28:00Z">
            <w:rPr>
              <w:rStyle w:val="a3"/>
              <w:iCs/>
            </w:rPr>
          </w:rPrChange>
        </w:rPr>
        <w:fldChar w:fldCharType="separate"/>
      </w:r>
      <w:r w:rsidRPr="005728A2">
        <w:rPr>
          <w:rStyle w:val="a3"/>
          <w:iCs/>
          <w:color w:val="auto"/>
          <w:u w:val="none"/>
          <w:rPrChange w:id="74" w:author="Zam-Directora-SKM" w:date="2020-10-21T08:28:00Z">
            <w:rPr>
              <w:rStyle w:val="a3"/>
              <w:iCs/>
            </w:rPr>
          </w:rPrChange>
        </w:rPr>
        <w:t>средств массовой информации</w:t>
      </w:r>
      <w:r w:rsidR="002946DE" w:rsidRPr="005728A2">
        <w:rPr>
          <w:rStyle w:val="a3"/>
          <w:iCs/>
          <w:color w:val="auto"/>
          <w:u w:val="none"/>
          <w:rPrChange w:id="75" w:author="Zam-Directora-SKM" w:date="2020-10-21T08:28:00Z">
            <w:rPr>
              <w:rStyle w:val="a3"/>
              <w:iCs/>
            </w:rPr>
          </w:rPrChange>
        </w:rPr>
        <w:fldChar w:fldCharType="end"/>
      </w:r>
      <w:r w:rsidRPr="005728A2">
        <w:rPr>
          <w:iCs/>
          <w:rPrChange w:id="76" w:author="Zam-Directora-SKM" w:date="2020-10-21T08:28:00Z">
            <w:rPr>
              <w:iCs/>
              <w:color w:val="000000"/>
            </w:rPr>
          </w:rPrChange>
        </w:rPr>
        <w:t>,</w:t>
      </w:r>
      <w:r w:rsidRPr="003D0A2A">
        <w:rPr>
          <w:iCs/>
          <w:color w:val="000000"/>
        </w:rPr>
        <w:t xml:space="preserve"> радио, телевидения (далее - СМИ), социальные сети, в том числе на стендах в местах предоставления муниципальной услуги, а также в сети Интернет и на информационных стендах города. Информация, размещаемая на информационных стендах города, должна содержать информацию о графике работы спортивного объекта, включающая в себя: название, место, время, расписание посещений (дни недели).</w:t>
      </w:r>
    </w:p>
    <w:p w14:paraId="33F9C9CB" w14:textId="77777777" w:rsidR="003D0A2A" w:rsidRPr="003D0A2A" w:rsidRDefault="003D0A2A" w:rsidP="003D0A2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в письменной форме, путем публикации информационных материалов в СМИ, размещения на официальном сайте городской Администрации и/или в официальных приложениях (социальных сетях) Учреждения в сети Интернет.</w:t>
      </w:r>
    </w:p>
    <w:p w14:paraId="10BF3B87" w14:textId="1248687F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Pr="003D0A2A">
        <w:rPr>
          <w:iCs/>
          <w:color w:val="000000"/>
        </w:rPr>
        <w:t>Публичная информация должна содержать: полное наименование и почтовый адрес Учреждения, предоставляющего данную муниципальную услугу, контактные телефоны, адреса электронной связи, административный регламент предоставления муниципальной услуги.</w:t>
      </w:r>
    </w:p>
    <w:p w14:paraId="02DC3121" w14:textId="7F78AA63" w:rsidR="006E7AA6" w:rsidRPr="00237896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Cs/>
          <w:color w:val="000000"/>
        </w:rPr>
        <w:tab/>
      </w:r>
      <w:r w:rsidR="000A2E13">
        <w:rPr>
          <w:rStyle w:val="a3"/>
        </w:rPr>
        <w:t xml:space="preserve">           </w:t>
      </w:r>
    </w:p>
    <w:p w14:paraId="54558173" w14:textId="0B783170" w:rsidR="006E7AA6" w:rsidRPr="00237896" w:rsidRDefault="006E7AA6" w:rsidP="00D6617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237896">
        <w:rPr>
          <w:b/>
        </w:rPr>
        <w:t>Стандарт предоставления муниципальной услуги</w:t>
      </w:r>
    </w:p>
    <w:p w14:paraId="6F53F709" w14:textId="77777777" w:rsidR="006E7AA6" w:rsidRPr="00237896" w:rsidRDefault="006E7AA6" w:rsidP="006E7AA6">
      <w:pPr>
        <w:tabs>
          <w:tab w:val="left" w:pos="1134"/>
        </w:tabs>
        <w:autoSpaceDE w:val="0"/>
        <w:autoSpaceDN w:val="0"/>
        <w:adjustRightInd w:val="0"/>
        <w:ind w:left="720" w:firstLine="567"/>
        <w:rPr>
          <w:b/>
        </w:rPr>
      </w:pPr>
    </w:p>
    <w:p w14:paraId="03391872" w14:textId="77777777" w:rsidR="00D6617D" w:rsidRPr="00187AC9" w:rsidRDefault="00D6617D" w:rsidP="00D6617D">
      <w:pPr>
        <w:ind w:firstLine="567"/>
        <w:jc w:val="both"/>
        <w:rPr>
          <w:i/>
          <w:color w:val="000000"/>
          <w:u w:val="single"/>
        </w:rPr>
      </w:pPr>
      <w:r w:rsidRPr="00187AC9">
        <w:rPr>
          <w:i/>
          <w:color w:val="000000"/>
          <w:u w:val="single"/>
        </w:rPr>
        <w:t>2.1. Наименование муниципальной услуги:</w:t>
      </w:r>
    </w:p>
    <w:p w14:paraId="406B90C6" w14:textId="661C120C" w:rsidR="00037E7D" w:rsidRPr="00187AC9" w:rsidRDefault="00C35F6E" w:rsidP="005728A2">
      <w:pPr>
        <w:ind w:firstLine="567"/>
        <w:jc w:val="both"/>
        <w:rPr>
          <w:color w:val="000000"/>
        </w:rPr>
      </w:pPr>
      <w:del w:id="77" w:author="Zam-Directora-SKM" w:date="2020-10-21T08:32:00Z">
        <w:r w:rsidDel="005728A2">
          <w:rPr>
            <w:color w:val="000000"/>
          </w:rPr>
          <w:delText xml:space="preserve"> </w:delText>
        </w:r>
      </w:del>
      <w:ins w:id="78" w:author="Zam-Directora-SKM" w:date="2020-10-21T08:32:00Z">
        <w:r w:rsidR="005728A2">
          <w:rPr>
            <w:color w:val="000000"/>
          </w:rPr>
          <w:t>2.1.1.</w:t>
        </w:r>
      </w:ins>
      <w:del w:id="79" w:author="Zam-Directora-SKM" w:date="2020-10-21T08:32:00Z">
        <w:r w:rsidDel="005728A2">
          <w:rPr>
            <w:color w:val="000000"/>
          </w:rPr>
          <w:delText xml:space="preserve">- </w:delText>
        </w:r>
      </w:del>
      <w:r w:rsidR="00484F87">
        <w:rPr>
          <w:color w:val="000000"/>
        </w:rPr>
        <w:t>О</w:t>
      </w:r>
      <w:r w:rsidR="00037E7D">
        <w:rPr>
          <w:color w:val="000000"/>
        </w:rPr>
        <w:t>беспечение доступа к объектам спорта.</w:t>
      </w:r>
      <w:r w:rsidR="00037E7D" w:rsidRPr="00187AC9">
        <w:rPr>
          <w:color w:val="000000"/>
        </w:rPr>
        <w:t xml:space="preserve"> </w:t>
      </w:r>
    </w:p>
    <w:p w14:paraId="799DE115" w14:textId="77777777" w:rsidR="00D6617D" w:rsidRPr="00F532A3" w:rsidRDefault="00D6617D" w:rsidP="006E7AA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14:paraId="38D0DBB7" w14:textId="77777777" w:rsidR="006E7AA6" w:rsidRPr="00F6736D" w:rsidRDefault="006E7AA6" w:rsidP="00F6736D">
      <w:pPr>
        <w:pStyle w:val="a8"/>
        <w:numPr>
          <w:ilvl w:val="1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1134" w:hanging="567"/>
        <w:rPr>
          <w:i/>
          <w:u w:val="single"/>
        </w:rPr>
      </w:pPr>
      <w:r w:rsidRPr="00F6736D">
        <w:rPr>
          <w:i/>
          <w:u w:val="single"/>
        </w:rPr>
        <w:t>Наименование органа, предоставляющего муниципальную услугу:</w:t>
      </w:r>
    </w:p>
    <w:p w14:paraId="1802F3C3" w14:textId="6850AD54" w:rsidR="00484F87" w:rsidRDefault="005728A2" w:rsidP="005728A2">
      <w:pPr>
        <w:tabs>
          <w:tab w:val="left" w:pos="567"/>
        </w:tabs>
        <w:autoSpaceDE w:val="0"/>
        <w:autoSpaceDN w:val="0"/>
        <w:adjustRightInd w:val="0"/>
        <w:jc w:val="both"/>
      </w:pPr>
      <w:bookmarkStart w:id="80" w:name="_Hlk52361022"/>
      <w:ins w:id="81" w:author="Zam-Directora-SKM" w:date="2020-10-21T08:32:00Z">
        <w:r>
          <w:tab/>
          <w:t xml:space="preserve">2.2.1. </w:t>
        </w:r>
      </w:ins>
      <w:del w:id="82" w:author="Zam-Directora-SKM" w:date="2020-10-21T08:32:00Z">
        <w:r w:rsidR="00A02B5C" w:rsidDel="005728A2">
          <w:tab/>
          <w:delText xml:space="preserve"> - </w:delText>
        </w:r>
      </w:del>
      <w:r w:rsidR="008377F4">
        <w:t>Муниципальн</w:t>
      </w:r>
      <w:r w:rsidR="003D0A2A">
        <w:t>ое</w:t>
      </w:r>
      <w:r w:rsidR="008377F4">
        <w:t xml:space="preserve"> автономн</w:t>
      </w:r>
      <w:r w:rsidR="003D0A2A">
        <w:t>ое</w:t>
      </w:r>
      <w:r w:rsidR="008377F4">
        <w:t xml:space="preserve"> учреждение «Управление спорта, культуры и молодёжной политики» МО «Город Мирный» Мининского района Республики Саха (Якутия)</w:t>
      </w:r>
      <w:ins w:id="83" w:author="Zam-Directora-SKM" w:date="2020-10-21T13:24:00Z">
        <w:r w:rsidR="00D06EA3">
          <w:t xml:space="preserve"> </w:t>
        </w:r>
      </w:ins>
      <w:del w:id="84" w:author="Zam-Directora-SKM" w:date="2020-10-21T13:24:00Z">
        <w:r w:rsidR="00AF11B8" w:rsidDel="00D06EA3">
          <w:delText xml:space="preserve">, </w:delText>
        </w:r>
      </w:del>
      <w:ins w:id="85" w:author="Zam-Directora-SKM" w:date="2020-10-21T13:24:00Z">
        <w:r w:rsidR="00D06EA3">
          <w:t>(</w:t>
        </w:r>
      </w:ins>
      <w:r w:rsidR="00AF11B8">
        <w:t>МАУ «УСК и МП»</w:t>
      </w:r>
      <w:ins w:id="86" w:author="Zam-Directora-SKM" w:date="2020-10-21T13:24:00Z">
        <w:r w:rsidR="00D06EA3">
          <w:t>)</w:t>
        </w:r>
      </w:ins>
      <w:r w:rsidR="008377F4">
        <w:t>.</w:t>
      </w:r>
    </w:p>
    <w:p w14:paraId="66E894ED" w14:textId="77777777" w:rsidR="00A02B5C" w:rsidRDefault="00A02B5C" w:rsidP="008377F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bookmarkEnd w:id="80"/>
    <w:p w14:paraId="5BB54E7F" w14:textId="77777777" w:rsidR="006E7AA6" w:rsidRDefault="006E7AA6" w:rsidP="00F6736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i/>
          <w:u w:val="single"/>
        </w:rPr>
      </w:pPr>
      <w:r w:rsidRPr="00237896">
        <w:rPr>
          <w:i/>
          <w:u w:val="single"/>
        </w:rPr>
        <w:t>Результат предоставления муниципальной услуги:</w:t>
      </w:r>
    </w:p>
    <w:p w14:paraId="55914589" w14:textId="7FEC8109" w:rsidR="00530AF0" w:rsidRDefault="005728A2" w:rsidP="005728A2">
      <w:pPr>
        <w:autoSpaceDE w:val="0"/>
        <w:autoSpaceDN w:val="0"/>
        <w:adjustRightInd w:val="0"/>
        <w:ind w:firstLine="567"/>
        <w:jc w:val="both"/>
      </w:pPr>
      <w:ins w:id="87" w:author="Zam-Directora-SKM" w:date="2020-10-21T08:33:00Z">
        <w:r>
          <w:t>2.3.1.</w:t>
        </w:r>
      </w:ins>
      <w:del w:id="88" w:author="Zam-Directora-SKM" w:date="2020-10-21T08:33:00Z">
        <w:r w:rsidR="00A02B5C" w:rsidDel="005728A2">
          <w:delText xml:space="preserve"> - </w:delText>
        </w:r>
      </w:del>
      <w:r w:rsidR="006E7AA6" w:rsidRPr="00237896">
        <w:t>Конечным результатом предоставления заявителям муниципальной услуги является</w:t>
      </w:r>
      <w:r w:rsidR="008377F4">
        <w:t xml:space="preserve"> </w:t>
      </w:r>
      <w:r w:rsidR="008377F4" w:rsidRPr="00B8718C">
        <w:t>предоставление в пользование муниципальных</w:t>
      </w:r>
      <w:r w:rsidR="008377F4">
        <w:t xml:space="preserve"> спортивных объектов</w:t>
      </w:r>
      <w:r w:rsidR="009A1C2B">
        <w:t xml:space="preserve"> и/или </w:t>
      </w:r>
      <w:r w:rsidR="008377F4">
        <w:t>сооружений либо обоснованный отказ.</w:t>
      </w:r>
    </w:p>
    <w:p w14:paraId="41258C16" w14:textId="77777777" w:rsidR="006E7AA6" w:rsidRPr="00237896" w:rsidRDefault="006E7AA6" w:rsidP="000C062B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587BF05F" w14:textId="77777777" w:rsidR="006E7AA6" w:rsidRPr="00237896" w:rsidRDefault="006E7AA6" w:rsidP="00F6736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b/>
          <w:i/>
          <w:u w:val="single"/>
        </w:rPr>
      </w:pPr>
      <w:r w:rsidRPr="00237896">
        <w:rPr>
          <w:i/>
          <w:u w:val="single"/>
        </w:rPr>
        <w:t>Срок предоставления муниципальной услуги</w:t>
      </w:r>
      <w:r w:rsidRPr="00237896">
        <w:rPr>
          <w:b/>
          <w:i/>
          <w:u w:val="single"/>
        </w:rPr>
        <w:t>:</w:t>
      </w:r>
    </w:p>
    <w:p w14:paraId="12AB098B" w14:textId="6FA456EB" w:rsidR="00A02B5C" w:rsidRDefault="005728A2">
      <w:pPr>
        <w:tabs>
          <w:tab w:val="left" w:pos="567"/>
        </w:tabs>
        <w:autoSpaceDE w:val="0"/>
        <w:autoSpaceDN w:val="0"/>
        <w:adjustRightInd w:val="0"/>
        <w:jc w:val="both"/>
        <w:outlineLvl w:val="0"/>
        <w:pPrChange w:id="89" w:author="Zam-Directora-SKM" w:date="2020-10-21T08:33:00Z">
          <w:pPr>
            <w:tabs>
              <w:tab w:val="left" w:pos="1134"/>
            </w:tabs>
            <w:autoSpaceDE w:val="0"/>
            <w:autoSpaceDN w:val="0"/>
            <w:adjustRightInd w:val="0"/>
            <w:ind w:firstLine="567"/>
            <w:jc w:val="both"/>
            <w:outlineLvl w:val="0"/>
          </w:pPr>
        </w:pPrChange>
      </w:pPr>
      <w:ins w:id="90" w:author="Zam-Directora-SKM" w:date="2020-10-21T08:33:00Z">
        <w:r>
          <w:tab/>
          <w:t>2.4.1.</w:t>
        </w:r>
      </w:ins>
      <w:ins w:id="91" w:author="Zam-Directora-SKM" w:date="2020-10-21T12:11:00Z">
        <w:r w:rsidR="009B0254">
          <w:t xml:space="preserve"> </w:t>
        </w:r>
      </w:ins>
      <w:del w:id="92" w:author="Zam-Directora-SKM" w:date="2020-10-21T08:33:00Z">
        <w:r w:rsidR="00A02B5C" w:rsidDel="005728A2">
          <w:delText xml:space="preserve"> - </w:delText>
        </w:r>
      </w:del>
      <w:r w:rsidR="00AF11B8">
        <w:t xml:space="preserve">Муниципальная услуга предоставляется в течение календарного года в соответствии с графиком и режимом работы </w:t>
      </w:r>
      <w:del w:id="93" w:author="Zam-Directora-SKM" w:date="2020-10-21T08:28:00Z">
        <w:r w:rsidR="00B8718C" w:rsidDel="005728A2">
          <w:delText>Объекта</w:delText>
        </w:r>
      </w:del>
      <w:ins w:id="94" w:author="Zam-Directora-SKM" w:date="2020-10-21T08:28:00Z">
        <w:r>
          <w:t>Лыжной базы «Заречная»</w:t>
        </w:r>
      </w:ins>
      <w:r w:rsidR="00AF11B8">
        <w:t>.</w:t>
      </w:r>
    </w:p>
    <w:p w14:paraId="25C15830" w14:textId="20846889" w:rsidR="006E7AA6" w:rsidRPr="000A2E13" w:rsidRDefault="00AF11B8" w:rsidP="006E7AA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>
        <w:t xml:space="preserve"> </w:t>
      </w:r>
    </w:p>
    <w:p w14:paraId="0560DD97" w14:textId="77777777" w:rsidR="004B00D3" w:rsidRDefault="006E7AA6" w:rsidP="004B00D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i/>
          <w:u w:val="single"/>
        </w:rPr>
      </w:pPr>
      <w:r w:rsidRPr="00237896">
        <w:rPr>
          <w:i/>
          <w:u w:val="single"/>
        </w:rPr>
        <w:t>Правовые основания для пред</w:t>
      </w:r>
      <w:r w:rsidR="004B00D3">
        <w:rPr>
          <w:i/>
          <w:u w:val="single"/>
        </w:rPr>
        <w:t>оставления муниципальной услуги</w:t>
      </w:r>
    </w:p>
    <w:p w14:paraId="570A7B9E" w14:textId="228BB203" w:rsidR="000A2E13" w:rsidRPr="00716C0C" w:rsidRDefault="00F8029E" w:rsidP="00716C0C">
      <w:pPr>
        <w:pStyle w:val="a8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>
        <w:tab/>
      </w:r>
      <w:hyperlink r:id="rId9" w:history="1">
        <w:r w:rsidR="0029470B" w:rsidRPr="00716C0C">
          <w:rPr>
            <w:rStyle w:val="a3"/>
            <w:color w:val="auto"/>
            <w:u w:val="none"/>
          </w:rPr>
          <w:t>Конституция Российской Федерации</w:t>
        </w:r>
      </w:hyperlink>
      <w:r w:rsidR="0029470B" w:rsidRPr="00A02B5C">
        <w:t>;</w:t>
      </w:r>
    </w:p>
    <w:p w14:paraId="48352E25" w14:textId="37704FF4" w:rsidR="0029470B" w:rsidRPr="00A02B5C" w:rsidRDefault="00EA6D92" w:rsidP="00716C0C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0" w:history="1">
        <w:r w:rsidR="0029470B" w:rsidRPr="00716C0C">
          <w:rPr>
            <w:rStyle w:val="a3"/>
            <w:color w:val="auto"/>
            <w:u w:val="none"/>
          </w:rPr>
          <w:t xml:space="preserve">Закон Российской Федерации от </w:t>
        </w:r>
        <w:r w:rsidR="00C401BB">
          <w:rPr>
            <w:rStyle w:val="a3"/>
            <w:color w:val="auto"/>
            <w:u w:val="none"/>
          </w:rPr>
          <w:t>0</w:t>
        </w:r>
        <w:r w:rsidR="0029470B" w:rsidRPr="00716C0C">
          <w:rPr>
            <w:rStyle w:val="a3"/>
            <w:color w:val="auto"/>
            <w:u w:val="none"/>
          </w:rPr>
          <w:t>7</w:t>
        </w:r>
        <w:r w:rsidR="00C401BB">
          <w:rPr>
            <w:rStyle w:val="a3"/>
            <w:color w:val="auto"/>
            <w:u w:val="none"/>
          </w:rPr>
          <w:t>.02.</w:t>
        </w:r>
        <w:r w:rsidR="0029470B" w:rsidRPr="00716C0C">
          <w:rPr>
            <w:rStyle w:val="a3"/>
            <w:color w:val="auto"/>
            <w:u w:val="none"/>
          </w:rPr>
          <w:t>1992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716C0C">
          <w:rPr>
            <w:rStyle w:val="a3"/>
            <w:color w:val="auto"/>
            <w:u w:val="none"/>
          </w:rPr>
          <w:t>N 2300-1 "О защите прав потребителей"</w:t>
        </w:r>
      </w:hyperlink>
      <w:r w:rsidR="0029470B" w:rsidRPr="00A02B5C">
        <w:t>;</w:t>
      </w:r>
    </w:p>
    <w:p w14:paraId="3B3821CD" w14:textId="44A0B0AB" w:rsidR="0029470B" w:rsidRPr="00A02B5C" w:rsidRDefault="00EA6D92" w:rsidP="00716C0C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1" w:history="1">
        <w:r w:rsidR="0029470B" w:rsidRPr="00716C0C">
          <w:rPr>
            <w:rStyle w:val="a3"/>
            <w:color w:val="auto"/>
            <w:u w:val="none"/>
          </w:rPr>
          <w:t>Федеральный закон от 21</w:t>
        </w:r>
        <w:r w:rsidR="00C401BB">
          <w:rPr>
            <w:rStyle w:val="a3"/>
            <w:color w:val="auto"/>
            <w:u w:val="none"/>
          </w:rPr>
          <w:t>.12.</w:t>
        </w:r>
        <w:r w:rsidR="0029470B" w:rsidRPr="00716C0C">
          <w:rPr>
            <w:rStyle w:val="a3"/>
            <w:color w:val="auto"/>
            <w:u w:val="none"/>
          </w:rPr>
          <w:t>1994 N 69-ФЗ "О пожарной безопасности"</w:t>
        </w:r>
      </w:hyperlink>
      <w:r w:rsidR="0029470B" w:rsidRPr="00A02B5C">
        <w:t>;</w:t>
      </w:r>
    </w:p>
    <w:p w14:paraId="73757F93" w14:textId="55E452E5" w:rsidR="004B00D3" w:rsidRPr="00A02B5C" w:rsidRDefault="00EA6D92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2" w:history="1">
        <w:r w:rsidR="0029470B" w:rsidRPr="00A02B5C">
          <w:rPr>
            <w:rStyle w:val="a3"/>
            <w:color w:val="auto"/>
            <w:u w:val="none"/>
          </w:rPr>
          <w:t>Федеральный закон от 30</w:t>
        </w:r>
        <w:r w:rsidR="00C401BB">
          <w:rPr>
            <w:rStyle w:val="a3"/>
            <w:color w:val="auto"/>
            <w:u w:val="none"/>
          </w:rPr>
          <w:t>.03.</w:t>
        </w:r>
        <w:r w:rsidR="0029470B" w:rsidRPr="00A02B5C">
          <w:rPr>
            <w:rStyle w:val="a3"/>
            <w:color w:val="auto"/>
            <w:u w:val="none"/>
          </w:rPr>
          <w:t>1999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A02B5C">
          <w:rPr>
            <w:rStyle w:val="a3"/>
            <w:color w:val="auto"/>
            <w:u w:val="none"/>
          </w:rPr>
          <w:t>N 52-ФЗ "О санитарно-эпидемиологическом благополучии населения"</w:t>
        </w:r>
      </w:hyperlink>
      <w:r w:rsidR="0029470B" w:rsidRPr="00A02B5C">
        <w:t>;</w:t>
      </w:r>
    </w:p>
    <w:p w14:paraId="03637154" w14:textId="3F6F3656" w:rsidR="00F8029E" w:rsidRDefault="00EA6D92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3" w:history="1">
        <w:r w:rsidR="0029470B" w:rsidRPr="00A02B5C">
          <w:rPr>
            <w:rStyle w:val="a3"/>
            <w:color w:val="auto"/>
            <w:u w:val="none"/>
          </w:rPr>
          <w:t xml:space="preserve">Федеральный закон от </w:t>
        </w:r>
        <w:r w:rsidR="00C401BB">
          <w:rPr>
            <w:rStyle w:val="a3"/>
            <w:color w:val="auto"/>
            <w:u w:val="none"/>
          </w:rPr>
          <w:t>0</w:t>
        </w:r>
        <w:r w:rsidR="0029470B" w:rsidRPr="00A02B5C">
          <w:rPr>
            <w:rStyle w:val="a3"/>
            <w:color w:val="auto"/>
            <w:u w:val="none"/>
          </w:rPr>
          <w:t>6</w:t>
        </w:r>
        <w:r w:rsidR="00C401BB">
          <w:rPr>
            <w:rStyle w:val="a3"/>
            <w:color w:val="auto"/>
            <w:u w:val="none"/>
          </w:rPr>
          <w:t>.10.</w:t>
        </w:r>
        <w:r w:rsidR="0029470B" w:rsidRPr="00A02B5C">
          <w:rPr>
            <w:rStyle w:val="a3"/>
            <w:color w:val="auto"/>
            <w:u w:val="none"/>
          </w:rPr>
          <w:t>2003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A02B5C">
          <w:rPr>
            <w:rStyle w:val="a3"/>
            <w:color w:val="auto"/>
            <w:u w:val="none"/>
          </w:rPr>
          <w:t>N 131-ФЗ "Об общих принципах организации местного самоуправления в Российской Федерации"</w:t>
        </w:r>
      </w:hyperlink>
      <w:r w:rsidR="0029470B" w:rsidRPr="00A02B5C">
        <w:t>;</w:t>
      </w:r>
    </w:p>
    <w:p w14:paraId="4EDD45A6" w14:textId="21E0B714" w:rsidR="0029470B" w:rsidRPr="00A02B5C" w:rsidRDefault="00EA6D92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4" w:history="1">
        <w:r w:rsidR="0029470B" w:rsidRPr="00A02B5C">
          <w:rPr>
            <w:rStyle w:val="a3"/>
            <w:color w:val="auto"/>
            <w:u w:val="none"/>
          </w:rPr>
          <w:t xml:space="preserve">Федеральный закон от </w:t>
        </w:r>
        <w:r w:rsidR="00C401BB">
          <w:rPr>
            <w:rStyle w:val="a3"/>
            <w:color w:val="auto"/>
            <w:u w:val="none"/>
          </w:rPr>
          <w:t>0</w:t>
        </w:r>
        <w:r w:rsidR="0029470B" w:rsidRPr="00A02B5C">
          <w:rPr>
            <w:rStyle w:val="a3"/>
            <w:color w:val="auto"/>
            <w:u w:val="none"/>
          </w:rPr>
          <w:t>4</w:t>
        </w:r>
        <w:r w:rsidR="00C401BB">
          <w:rPr>
            <w:rStyle w:val="a3"/>
            <w:color w:val="auto"/>
            <w:u w:val="none"/>
          </w:rPr>
          <w:t>.12.</w:t>
        </w:r>
        <w:r w:rsidR="0029470B" w:rsidRPr="00A02B5C">
          <w:rPr>
            <w:rStyle w:val="a3"/>
            <w:color w:val="auto"/>
            <w:u w:val="none"/>
          </w:rPr>
          <w:t>2007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A02B5C">
          <w:rPr>
            <w:rStyle w:val="a3"/>
            <w:color w:val="auto"/>
            <w:u w:val="none"/>
          </w:rPr>
          <w:t>N 329-ФЗ "О физической культуре и спорте в Российской Федерации"</w:t>
        </w:r>
      </w:hyperlink>
      <w:r w:rsidR="0029470B" w:rsidRPr="00A02B5C">
        <w:t>;</w:t>
      </w:r>
    </w:p>
    <w:p w14:paraId="19C5BDA9" w14:textId="3EF47DA9" w:rsidR="0029470B" w:rsidRPr="00A02B5C" w:rsidRDefault="00EA6D92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5" w:history="1">
        <w:r w:rsidR="0029470B" w:rsidRPr="00A02B5C">
          <w:rPr>
            <w:rStyle w:val="a3"/>
            <w:color w:val="auto"/>
            <w:u w:val="none"/>
          </w:rPr>
          <w:t>Федеральный закон от 27</w:t>
        </w:r>
        <w:r w:rsidR="00C401BB">
          <w:rPr>
            <w:rStyle w:val="a3"/>
            <w:color w:val="auto"/>
            <w:u w:val="none"/>
          </w:rPr>
          <w:t>.07.</w:t>
        </w:r>
        <w:r w:rsidR="0029470B" w:rsidRPr="00A02B5C">
          <w:rPr>
            <w:rStyle w:val="a3"/>
            <w:color w:val="auto"/>
            <w:u w:val="none"/>
          </w:rPr>
          <w:t>2010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A02B5C">
          <w:rPr>
            <w:rStyle w:val="a3"/>
            <w:color w:val="auto"/>
            <w:u w:val="none"/>
          </w:rPr>
          <w:t>N 210-ФЗ "Об организации предоставления государственных и муниципальных услуг"</w:t>
        </w:r>
      </w:hyperlink>
      <w:r w:rsidR="0029470B" w:rsidRPr="00A02B5C">
        <w:t>;</w:t>
      </w:r>
    </w:p>
    <w:p w14:paraId="7B9220FA" w14:textId="29B86872" w:rsidR="00B211E7" w:rsidRDefault="00B211E7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211E7">
        <w:t>Федеральный закон от 03.11.2006 N 174-ФЗ "Об автономных учреждениях"</w:t>
      </w:r>
    </w:p>
    <w:p w14:paraId="5090774B" w14:textId="7639CCCB" w:rsidR="00B211E7" w:rsidRDefault="00B211E7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29470B">
        <w:lastRenderedPageBreak/>
        <w:t xml:space="preserve">Санитарно-эпидемиологические требования к размещению, устройству и содержанию объектов спорта, утвержденные </w:t>
      </w:r>
      <w:hyperlink r:id="rId16" w:history="1">
        <w:r w:rsidRPr="00A02B5C">
          <w:rPr>
            <w:rStyle w:val="a3"/>
            <w:color w:val="auto"/>
            <w:u w:val="none"/>
          </w:rPr>
          <w:t>постановлением Главного государственного санитарного врача Российской Федерации от 28</w:t>
        </w:r>
        <w:r w:rsidR="00C401BB">
          <w:rPr>
            <w:rStyle w:val="a3"/>
            <w:color w:val="auto"/>
            <w:u w:val="none"/>
          </w:rPr>
          <w:t>.09.</w:t>
        </w:r>
        <w:r w:rsidRPr="00A02B5C">
          <w:rPr>
            <w:rStyle w:val="a3"/>
            <w:color w:val="auto"/>
            <w:u w:val="none"/>
          </w:rPr>
          <w:t>2015</w:t>
        </w:r>
        <w:r w:rsidR="00C401BB">
          <w:rPr>
            <w:rStyle w:val="a3"/>
            <w:color w:val="auto"/>
            <w:u w:val="none"/>
          </w:rPr>
          <w:t xml:space="preserve"> </w:t>
        </w:r>
        <w:r w:rsidRPr="00A02B5C">
          <w:rPr>
            <w:rStyle w:val="a3"/>
            <w:color w:val="auto"/>
            <w:u w:val="none"/>
          </w:rPr>
          <w:t>N 61</w:t>
        </w:r>
      </w:hyperlink>
      <w:r w:rsidRPr="0029470B">
        <w:t>.</w:t>
      </w:r>
    </w:p>
    <w:p w14:paraId="49E1ABA8" w14:textId="180E88D9" w:rsidR="00B211E7" w:rsidRDefault="00EA6D92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7" w:history="1">
        <w:r w:rsidR="00B211E7" w:rsidRPr="00A02B5C">
          <w:rPr>
            <w:rStyle w:val="a3"/>
            <w:color w:val="auto"/>
            <w:u w:val="none"/>
          </w:rPr>
          <w:t>Правила пожарной безопасности</w:t>
        </w:r>
      </w:hyperlink>
      <w:r w:rsidR="00B211E7" w:rsidRPr="0029470B">
        <w:t xml:space="preserve"> для спортивных сооружений (ППБ-0-148-87), утвержденные МВД СССР 25</w:t>
      </w:r>
      <w:r w:rsidR="00C401BB">
        <w:t>.12.</w:t>
      </w:r>
      <w:r w:rsidR="00B211E7" w:rsidRPr="0029470B">
        <w:t>1987 года, Госкомспортом СССР 11</w:t>
      </w:r>
      <w:r w:rsidR="00C401BB">
        <w:t>.01.</w:t>
      </w:r>
      <w:r w:rsidR="00B211E7" w:rsidRPr="0029470B">
        <w:t>1988 года;</w:t>
      </w:r>
    </w:p>
    <w:p w14:paraId="03B7431A" w14:textId="2895F7B7" w:rsidR="00B211E7" w:rsidRDefault="00B211E7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Муниципальная целевая программа </w:t>
      </w:r>
      <w:r w:rsidRPr="00A9473F">
        <w:rPr>
          <w:color w:val="000000"/>
        </w:rPr>
        <w:t>МО «Город Мирный» «Развитие физической культуры и спорта» на 2018-2023 годы</w:t>
      </w:r>
      <w:r>
        <w:rPr>
          <w:color w:val="000000"/>
        </w:rPr>
        <w:t>;</w:t>
      </w:r>
    </w:p>
    <w:p w14:paraId="4BCFEABB" w14:textId="74F50581" w:rsidR="006638AC" w:rsidRDefault="004B00D3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>Устав</w:t>
      </w:r>
      <w:r w:rsidRPr="004B00D3">
        <w:rPr>
          <w:color w:val="000000"/>
        </w:rPr>
        <w:t xml:space="preserve"> </w:t>
      </w:r>
      <w:r>
        <w:rPr>
          <w:color w:val="000000"/>
        </w:rPr>
        <w:t>муниципального автономного учреждения «Управления спорта культуры и молодежной политики» муниципально</w:t>
      </w:r>
      <w:del w:id="95" w:author="Zam-Directora-SKM" w:date="2020-10-21T08:33:00Z">
        <w:r w:rsidDel="005728A2">
          <w:rPr>
            <w:color w:val="000000"/>
          </w:rPr>
          <w:delText>е</w:delText>
        </w:r>
      </w:del>
      <w:ins w:id="96" w:author="Zam-Directora-SKM" w:date="2020-10-21T08:33:00Z">
        <w:r w:rsidR="005728A2">
          <w:rPr>
            <w:color w:val="000000"/>
          </w:rPr>
          <w:t>го</w:t>
        </w:r>
      </w:ins>
      <w:r>
        <w:rPr>
          <w:color w:val="000000"/>
        </w:rPr>
        <w:t xml:space="preserve"> образовани</w:t>
      </w:r>
      <w:del w:id="97" w:author="Zam-Directora-SKM" w:date="2020-10-21T08:33:00Z">
        <w:r w:rsidDel="005728A2">
          <w:rPr>
            <w:color w:val="000000"/>
          </w:rPr>
          <w:delText>е</w:delText>
        </w:r>
      </w:del>
      <w:ins w:id="98" w:author="Zam-Directora-SKM" w:date="2020-10-21T08:33:00Z">
        <w:r w:rsidR="005728A2">
          <w:rPr>
            <w:color w:val="000000"/>
          </w:rPr>
          <w:t>я</w:t>
        </w:r>
      </w:ins>
      <w:r>
        <w:rPr>
          <w:color w:val="000000"/>
        </w:rPr>
        <w:t xml:space="preserve"> «Город Мирный»;</w:t>
      </w:r>
    </w:p>
    <w:p w14:paraId="4F48D3FF" w14:textId="77777777" w:rsidR="004019FC" w:rsidRDefault="006638AC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Локальные документы Учреждения: структура</w:t>
      </w:r>
      <w:r w:rsidR="004019FC">
        <w:rPr>
          <w:color w:val="000000"/>
        </w:rPr>
        <w:t>, штатное расписание, правила внутреннего трудового распорядка, должностные инструкции;</w:t>
      </w:r>
    </w:p>
    <w:p w14:paraId="5209B364" w14:textId="11CFCD23" w:rsidR="0029470B" w:rsidRPr="0029470B" w:rsidRDefault="004019FC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rPr>
          <w:color w:val="000000"/>
        </w:rPr>
        <w:t xml:space="preserve">Организационно-распорядительные документы Учреждения: </w:t>
      </w:r>
      <w:r w:rsidR="006638AC">
        <w:rPr>
          <w:color w:val="000000"/>
        </w:rPr>
        <w:t xml:space="preserve">планы и отчеты, приказы, распоряжения, указания, </w:t>
      </w:r>
      <w:r>
        <w:rPr>
          <w:color w:val="000000"/>
        </w:rPr>
        <w:t>статистические</w:t>
      </w:r>
      <w:r w:rsidR="006638AC">
        <w:rPr>
          <w:color w:val="000000"/>
        </w:rPr>
        <w:t xml:space="preserve"> отчеты</w:t>
      </w:r>
      <w:r w:rsidR="00A9473F">
        <w:rPr>
          <w:color w:val="000000"/>
        </w:rPr>
        <w:t xml:space="preserve"> и т.д.</w:t>
      </w:r>
    </w:p>
    <w:p w14:paraId="05939C7D" w14:textId="5DEC4983" w:rsidR="004B00D3" w:rsidRDefault="004B00D3" w:rsidP="00F012F9">
      <w:pPr>
        <w:pStyle w:val="ad"/>
        <w:jc w:val="both"/>
      </w:pPr>
    </w:p>
    <w:p w14:paraId="28EF95A7" w14:textId="4D0B3F03" w:rsidR="009A1C2B" w:rsidRPr="009A1C2B" w:rsidRDefault="009A1C2B" w:rsidP="009A1C2B">
      <w:pPr>
        <w:pStyle w:val="ad"/>
        <w:ind w:firstLine="567"/>
        <w:jc w:val="both"/>
        <w:rPr>
          <w:i/>
          <w:u w:val="single"/>
        </w:rPr>
      </w:pPr>
      <w:r w:rsidRPr="009A1C2B">
        <w:rPr>
          <w:i/>
          <w:u w:val="single"/>
        </w:rPr>
        <w:t>2.</w:t>
      </w:r>
      <w:r>
        <w:rPr>
          <w:i/>
          <w:u w:val="single"/>
        </w:rPr>
        <w:t>6</w:t>
      </w:r>
      <w:r w:rsidRPr="009A1C2B">
        <w:rPr>
          <w:i/>
          <w:u w:val="single"/>
        </w:rPr>
        <w:t xml:space="preserve">. </w:t>
      </w:r>
      <w:r>
        <w:rPr>
          <w:i/>
          <w:u w:val="single"/>
        </w:rPr>
        <w:t>П</w:t>
      </w:r>
      <w:r w:rsidRPr="009A1C2B">
        <w:rPr>
          <w:i/>
          <w:u w:val="single"/>
        </w:rPr>
        <w:t xml:space="preserve">еречень </w:t>
      </w:r>
      <w:r>
        <w:rPr>
          <w:i/>
          <w:u w:val="single"/>
        </w:rPr>
        <w:t>документов необходимых в соответствии с законодательством или иными нормативными правовыми актами для предоставления м</w:t>
      </w:r>
      <w:r w:rsidRPr="009A1C2B">
        <w:rPr>
          <w:i/>
          <w:u w:val="single"/>
        </w:rPr>
        <w:t xml:space="preserve">униципальной услуги: </w:t>
      </w:r>
    </w:p>
    <w:p w14:paraId="01F1DBD9" w14:textId="3C71366A" w:rsidR="004019FC" w:rsidRDefault="00B344CB">
      <w:pPr>
        <w:pStyle w:val="ad"/>
        <w:ind w:firstLine="567"/>
        <w:jc w:val="both"/>
        <w:rPr>
          <w:iCs/>
        </w:rPr>
        <w:pPrChange w:id="99" w:author="Zam-Directora-SKM" w:date="2020-10-21T08:45:00Z">
          <w:pPr>
            <w:pStyle w:val="ad"/>
            <w:ind w:left="567"/>
            <w:jc w:val="both"/>
          </w:pPr>
        </w:pPrChange>
      </w:pPr>
      <w:ins w:id="100" w:author="Zam-Directora-SKM" w:date="2020-10-21T08:44:00Z">
        <w:r>
          <w:rPr>
            <w:iCs/>
          </w:rPr>
          <w:t>2.6.1.</w:t>
        </w:r>
      </w:ins>
      <w:del w:id="101" w:author="Zam-Directora-SKM" w:date="2020-10-21T08:44:00Z">
        <w:r w:rsidR="009A1C2B" w:rsidDel="00B344CB">
          <w:rPr>
            <w:iCs/>
          </w:rPr>
          <w:delText xml:space="preserve"> - </w:delText>
        </w:r>
      </w:del>
      <w:r w:rsidR="003E1AF5">
        <w:rPr>
          <w:iCs/>
        </w:rPr>
        <w:t>Основанием для предоставления муниципальной услуги</w:t>
      </w:r>
      <w:del w:id="102" w:author="Zam-Directora-SKM" w:date="2020-10-21T08:34:00Z">
        <w:r w:rsidR="003E1AF5" w:rsidDel="005728A2">
          <w:rPr>
            <w:iCs/>
          </w:rPr>
          <w:delText xml:space="preserve"> (работы)</w:delText>
        </w:r>
      </w:del>
      <w:r w:rsidR="003E1AF5">
        <w:rPr>
          <w:iCs/>
        </w:rPr>
        <w:t xml:space="preserve"> является:</w:t>
      </w:r>
    </w:p>
    <w:p w14:paraId="7391AC65" w14:textId="4CB56625" w:rsidR="003E1AF5" w:rsidRDefault="003E1AF5" w:rsidP="004019FC">
      <w:pPr>
        <w:pStyle w:val="ad"/>
        <w:ind w:left="567"/>
        <w:jc w:val="both"/>
        <w:rPr>
          <w:iCs/>
        </w:rPr>
      </w:pPr>
      <w:r>
        <w:rPr>
          <w:iCs/>
        </w:rPr>
        <w:t>Для физических лиц:</w:t>
      </w:r>
    </w:p>
    <w:p w14:paraId="661C8842" w14:textId="12FD4775" w:rsidR="0011271A" w:rsidRDefault="0011271A" w:rsidP="0011271A">
      <w:pPr>
        <w:pStyle w:val="ad"/>
        <w:ind w:firstLine="567"/>
        <w:jc w:val="both"/>
        <w:rPr>
          <w:iCs/>
        </w:rPr>
      </w:pPr>
      <w:r>
        <w:rPr>
          <w:iCs/>
        </w:rPr>
        <w:t xml:space="preserve"> - для физических лиц документов для предоставления муниципальной услуги не требуется.</w:t>
      </w:r>
    </w:p>
    <w:p w14:paraId="5165F2AF" w14:textId="5AB2F245" w:rsidR="003E1AF5" w:rsidRDefault="003E1AF5" w:rsidP="004019FC">
      <w:pPr>
        <w:pStyle w:val="ad"/>
        <w:ind w:left="567"/>
        <w:jc w:val="both"/>
        <w:rPr>
          <w:iCs/>
        </w:rPr>
      </w:pPr>
      <w:r>
        <w:rPr>
          <w:iCs/>
        </w:rPr>
        <w:t>Для юридических лиц:</w:t>
      </w:r>
    </w:p>
    <w:p w14:paraId="1E05337C" w14:textId="0019324B" w:rsidR="003E1AF5" w:rsidRDefault="003E1AF5" w:rsidP="004019FC">
      <w:pPr>
        <w:pStyle w:val="ad"/>
        <w:ind w:left="567"/>
        <w:jc w:val="both"/>
        <w:rPr>
          <w:iCs/>
        </w:rPr>
      </w:pPr>
      <w:r>
        <w:rPr>
          <w:iCs/>
        </w:rPr>
        <w:t xml:space="preserve"> - списки сотрудников юридического лица;</w:t>
      </w:r>
    </w:p>
    <w:p w14:paraId="61AB0717" w14:textId="704F62D6" w:rsidR="003E1AF5" w:rsidDel="001E0B3C" w:rsidRDefault="003E1AF5" w:rsidP="003E1AF5">
      <w:pPr>
        <w:pStyle w:val="ad"/>
        <w:ind w:firstLine="567"/>
        <w:jc w:val="both"/>
        <w:rPr>
          <w:del w:id="103" w:author="Zam-Directora-SKM" w:date="2020-10-26T16:32:00Z"/>
          <w:iCs/>
        </w:rPr>
      </w:pPr>
      <w:del w:id="104" w:author="Zam-Directora-SKM" w:date="2020-10-26T16:32:00Z">
        <w:r w:rsidDel="001E0B3C">
          <w:rPr>
            <w:iCs/>
          </w:rPr>
          <w:delText xml:space="preserve"> - справки о состоянии здоровья сотрудников юридического лица.</w:delText>
        </w:r>
      </w:del>
    </w:p>
    <w:p w14:paraId="135BF01C" w14:textId="77777777" w:rsidR="00F8029E" w:rsidRPr="003E1AF5" w:rsidRDefault="00F8029E" w:rsidP="003E1AF5">
      <w:pPr>
        <w:pStyle w:val="ad"/>
        <w:ind w:firstLine="567"/>
        <w:jc w:val="both"/>
        <w:rPr>
          <w:iCs/>
        </w:rPr>
      </w:pPr>
    </w:p>
    <w:p w14:paraId="0AE7271A" w14:textId="4FDF908F" w:rsidR="000F3AA0" w:rsidRPr="003E1AF5" w:rsidRDefault="003E1AF5" w:rsidP="007770C4">
      <w:pPr>
        <w:pStyle w:val="ad"/>
        <w:ind w:firstLine="567"/>
        <w:jc w:val="both"/>
        <w:rPr>
          <w:u w:val="single"/>
        </w:rPr>
      </w:pPr>
      <w:r w:rsidRPr="003E1AF5">
        <w:rPr>
          <w:i/>
          <w:u w:val="single"/>
        </w:rPr>
        <w:t xml:space="preserve">2.7. </w:t>
      </w:r>
      <w:r w:rsidR="00E02428">
        <w:rPr>
          <w:i/>
          <w:u w:val="single"/>
        </w:rPr>
        <w:t>Исчерпывающий п</w:t>
      </w:r>
      <w:r w:rsidR="006E7AA6" w:rsidRPr="003E1AF5">
        <w:rPr>
          <w:i/>
          <w:u w:val="single"/>
        </w:rPr>
        <w:t>еречень основани</w:t>
      </w:r>
      <w:r w:rsidR="003C3C8F" w:rsidRPr="003E1AF5">
        <w:rPr>
          <w:i/>
          <w:u w:val="single"/>
        </w:rPr>
        <w:t xml:space="preserve">й для отказа </w:t>
      </w:r>
      <w:r w:rsidR="00E02428">
        <w:rPr>
          <w:i/>
          <w:u w:val="single"/>
        </w:rPr>
        <w:t>в приеме документов</w:t>
      </w:r>
      <w:r w:rsidR="004E6AF0">
        <w:rPr>
          <w:i/>
          <w:u w:val="single"/>
        </w:rPr>
        <w:t xml:space="preserve">, </w:t>
      </w:r>
      <w:r w:rsidR="006E7AA6" w:rsidRPr="003E1AF5">
        <w:rPr>
          <w:i/>
          <w:u w:val="single"/>
        </w:rPr>
        <w:t>необходимых для предоставления муниципа</w:t>
      </w:r>
      <w:r w:rsidR="00440926" w:rsidRPr="003E1AF5">
        <w:rPr>
          <w:i/>
          <w:u w:val="single"/>
        </w:rPr>
        <w:t xml:space="preserve">льной </w:t>
      </w:r>
      <w:r w:rsidR="006E7AA6" w:rsidRPr="003E1AF5">
        <w:rPr>
          <w:i/>
          <w:u w:val="single"/>
        </w:rPr>
        <w:t>услуги</w:t>
      </w:r>
      <w:del w:id="105" w:author="Zam-Directora-SKM" w:date="2020-10-21T09:51:00Z">
        <w:r w:rsidR="004E6AF0" w:rsidDel="0048686F">
          <w:rPr>
            <w:i/>
            <w:u w:val="single"/>
          </w:rPr>
          <w:delText xml:space="preserve"> (работы)</w:delText>
        </w:r>
      </w:del>
      <w:r w:rsidR="006E7AA6" w:rsidRPr="003E1AF5">
        <w:rPr>
          <w:i/>
          <w:u w:val="single"/>
        </w:rPr>
        <w:t>:</w:t>
      </w:r>
    </w:p>
    <w:p w14:paraId="7841BC99" w14:textId="7C5C2F6E" w:rsidR="009A1C2B" w:rsidRPr="009A1C2B" w:rsidRDefault="00B344CB" w:rsidP="009A1C2B">
      <w:pPr>
        <w:tabs>
          <w:tab w:val="left" w:pos="567"/>
        </w:tabs>
        <w:autoSpaceDE w:val="0"/>
        <w:autoSpaceDN w:val="0"/>
        <w:adjustRightInd w:val="0"/>
        <w:jc w:val="both"/>
      </w:pPr>
      <w:bookmarkStart w:id="106" w:name="_Hlk52181082"/>
      <w:ins w:id="107" w:author="Zam-Directora-SKM" w:date="2020-10-21T08:45:00Z">
        <w:r>
          <w:tab/>
          <w:t>2.7.1.</w:t>
        </w:r>
      </w:ins>
      <w:ins w:id="108" w:author="Zam-Directora-SKM" w:date="2020-10-21T09:25:00Z">
        <w:r w:rsidR="00A65EAE">
          <w:t xml:space="preserve"> </w:t>
        </w:r>
      </w:ins>
      <w:del w:id="109" w:author="Zam-Directora-SKM" w:date="2020-10-21T08:45:00Z">
        <w:r w:rsidR="009A1C2B" w:rsidDel="00B344CB">
          <w:tab/>
          <w:delText xml:space="preserve"> - </w:delText>
        </w:r>
      </w:del>
      <w:r w:rsidR="009A1C2B">
        <w:t>О</w:t>
      </w:r>
      <w:r w:rsidR="009A1C2B" w:rsidRPr="009A1C2B">
        <w:t>тсутствие      в      заявлении</w:t>
      </w:r>
      <w:r w:rsidR="009A1C2B">
        <w:t xml:space="preserve"> </w:t>
      </w:r>
      <w:r w:rsidR="009A1C2B" w:rsidRPr="009A1C2B">
        <w:t>(запросе)</w:t>
      </w:r>
      <w:r w:rsidR="009A1C2B">
        <w:t xml:space="preserve"> </w:t>
      </w:r>
      <w:r w:rsidR="009A1C2B" w:rsidRPr="009A1C2B">
        <w:t xml:space="preserve">данных, необходимых     для     </w:t>
      </w:r>
      <w:del w:id="110" w:author="Zam-Directora-SKM" w:date="2020-10-21T08:34:00Z">
        <w:r w:rsidR="009A1C2B" w:rsidRPr="009A1C2B" w:rsidDel="005728A2">
          <w:delText xml:space="preserve">оказания </w:delText>
        </w:r>
      </w:del>
      <w:ins w:id="111" w:author="Zam-Directora-SKM" w:date="2020-10-21T08:34:00Z">
        <w:r w:rsidR="005728A2">
          <w:t>предоставления</w:t>
        </w:r>
        <w:r w:rsidR="005728A2" w:rsidRPr="009A1C2B">
          <w:t xml:space="preserve"> </w:t>
        </w:r>
      </w:ins>
      <w:r w:rsidR="009A1C2B" w:rsidRPr="009A1C2B">
        <w:t>муниципальной услуги;</w:t>
      </w:r>
    </w:p>
    <w:p w14:paraId="0CED4075" w14:textId="3C1BA7D0" w:rsidR="009A1C2B" w:rsidRPr="009A1C2B" w:rsidRDefault="00B344CB" w:rsidP="009A1C2B">
      <w:pPr>
        <w:tabs>
          <w:tab w:val="left" w:pos="567"/>
        </w:tabs>
        <w:autoSpaceDE w:val="0"/>
        <w:autoSpaceDN w:val="0"/>
        <w:adjustRightInd w:val="0"/>
        <w:jc w:val="both"/>
      </w:pPr>
      <w:ins w:id="112" w:author="Zam-Directora-SKM" w:date="2020-10-21T08:45:00Z">
        <w:r>
          <w:tab/>
          <w:t>2.7.2.</w:t>
        </w:r>
      </w:ins>
      <w:ins w:id="113" w:author="Zam-Directora-SKM" w:date="2020-10-21T09:35:00Z">
        <w:r w:rsidR="00846823">
          <w:t xml:space="preserve"> </w:t>
        </w:r>
      </w:ins>
      <w:del w:id="114" w:author="Zam-Directora-SKM" w:date="2020-10-21T08:45:00Z">
        <w:r w:rsidR="009A1C2B" w:rsidDel="00B344CB">
          <w:tab/>
          <w:delText xml:space="preserve"> - </w:delText>
        </w:r>
      </w:del>
      <w:r w:rsidR="009A1C2B">
        <w:t>Н</w:t>
      </w:r>
      <w:r w:rsidR="009A1C2B" w:rsidRPr="009A1C2B">
        <w:t>аличие в заявлении (запросе) и приложенных документах исправлений, приписок, а также серьезных повреждений, не позволяющих однозначно истолковать их содержание;</w:t>
      </w:r>
    </w:p>
    <w:p w14:paraId="04CE7A2F" w14:textId="24EDF246" w:rsidR="009A1C2B" w:rsidRPr="009A1C2B" w:rsidRDefault="00B344CB" w:rsidP="009A1C2B">
      <w:pPr>
        <w:tabs>
          <w:tab w:val="left" w:pos="567"/>
        </w:tabs>
        <w:autoSpaceDE w:val="0"/>
        <w:autoSpaceDN w:val="0"/>
        <w:adjustRightInd w:val="0"/>
        <w:jc w:val="both"/>
      </w:pPr>
      <w:ins w:id="115" w:author="Zam-Directora-SKM" w:date="2020-10-21T08:45:00Z">
        <w:r>
          <w:tab/>
          <w:t>2.7.3.</w:t>
        </w:r>
      </w:ins>
      <w:ins w:id="116" w:author="Zam-Directora-SKM" w:date="2020-10-21T09:25:00Z">
        <w:r w:rsidR="00A65EAE">
          <w:t xml:space="preserve"> </w:t>
        </w:r>
      </w:ins>
      <w:del w:id="117" w:author="Zam-Directora-SKM" w:date="2020-10-21T08:45:00Z">
        <w:r w:rsidR="009A1C2B" w:rsidDel="00B344CB">
          <w:tab/>
          <w:delText xml:space="preserve"> - </w:delText>
        </w:r>
      </w:del>
      <w:r w:rsidR="0042590F">
        <w:t>С</w:t>
      </w:r>
      <w:r w:rsidR="009A1C2B" w:rsidRPr="009A1C2B">
        <w:t xml:space="preserve">одержание в заявлении (запросе) нецензурных, оскорбительных выражений, угроз жизни, здоровью, имуществу </w:t>
      </w:r>
      <w:del w:id="118" w:author="Zam-Directora-SKM" w:date="2020-10-21T09:53:00Z">
        <w:r w:rsidR="009A1C2B" w:rsidRPr="009A1C2B" w:rsidDel="0048686F">
          <w:delText xml:space="preserve">работников </w:delText>
        </w:r>
      </w:del>
      <w:ins w:id="119" w:author="Zam-Directora-SKM" w:date="2020-10-21T09:53:00Z">
        <w:r w:rsidR="0048686F">
          <w:t>специалистов</w:t>
        </w:r>
        <w:r w:rsidR="0048686F" w:rsidRPr="009A1C2B">
          <w:t xml:space="preserve"> </w:t>
        </w:r>
      </w:ins>
      <w:r w:rsidR="0042590F">
        <w:t>Учреждения</w:t>
      </w:r>
      <w:r w:rsidR="009A1C2B" w:rsidRPr="009A1C2B">
        <w:t>, а также членам их семей.</w:t>
      </w:r>
    </w:p>
    <w:p w14:paraId="39FE7B00" w14:textId="7FDDD5B3" w:rsidR="004E6AF0" w:rsidRDefault="00B344CB">
      <w:pPr>
        <w:tabs>
          <w:tab w:val="left" w:pos="567"/>
        </w:tabs>
        <w:autoSpaceDE w:val="0"/>
        <w:autoSpaceDN w:val="0"/>
        <w:adjustRightInd w:val="0"/>
        <w:jc w:val="both"/>
        <w:pPrChange w:id="120" w:author="Zam-Directora-SKM" w:date="2020-10-21T08:45:00Z">
          <w:pPr>
            <w:tabs>
              <w:tab w:val="left" w:pos="1134"/>
            </w:tabs>
            <w:autoSpaceDE w:val="0"/>
            <w:autoSpaceDN w:val="0"/>
            <w:adjustRightInd w:val="0"/>
            <w:ind w:firstLine="567"/>
            <w:jc w:val="both"/>
          </w:pPr>
        </w:pPrChange>
      </w:pPr>
      <w:ins w:id="121" w:author="Zam-Directora-SKM" w:date="2020-10-21T08:45:00Z">
        <w:r>
          <w:tab/>
          <w:t>2.7.4.</w:t>
        </w:r>
      </w:ins>
      <w:ins w:id="122" w:author="Zam-Directora-SKM" w:date="2020-10-21T09:25:00Z">
        <w:r w:rsidR="00A65EAE">
          <w:t xml:space="preserve"> </w:t>
        </w:r>
      </w:ins>
      <w:del w:id="123" w:author="Zam-Directora-SKM" w:date="2020-10-21T08:45:00Z">
        <w:r w:rsidR="004E6AF0" w:rsidDel="00B344CB">
          <w:delText xml:space="preserve"> - </w:delText>
        </w:r>
      </w:del>
      <w:r w:rsidR="004E6AF0">
        <w:t>Отсутствие одного из документов, указанных в п. 2.6. настоящего Регламента</w:t>
      </w:r>
      <w:r w:rsidR="0042590F">
        <w:t xml:space="preserve"> (для юридических лиц)</w:t>
      </w:r>
      <w:r w:rsidR="004E6AF0">
        <w:t>.</w:t>
      </w:r>
    </w:p>
    <w:p w14:paraId="7E27DF06" w14:textId="2EA0A899" w:rsidR="004E6AF0" w:rsidRDefault="004E6AF0" w:rsidP="004E6AF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Отказ в предоставлении услуги не является препятствием для повторной подачи документов. Повторная подача полного пакета документов возможна при условии устранения оснований, вызывающих отказ.</w:t>
      </w:r>
    </w:p>
    <w:p w14:paraId="6470BBDD" w14:textId="77777777" w:rsidR="00C35F6E" w:rsidRPr="006638AC" w:rsidRDefault="00C35F6E" w:rsidP="004E6AF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14:paraId="489BF3CC" w14:textId="1AB460A0" w:rsidR="00E02428" w:rsidRDefault="009F3E79" w:rsidP="00650AFC">
      <w:pPr>
        <w:tabs>
          <w:tab w:val="left" w:pos="1134"/>
        </w:tabs>
        <w:ind w:firstLine="567"/>
        <w:jc w:val="both"/>
        <w:rPr>
          <w:color w:val="000000"/>
        </w:rPr>
      </w:pPr>
      <w:bookmarkStart w:id="124" w:name="_Hlk52453601"/>
      <w:bookmarkEnd w:id="106"/>
      <w:r>
        <w:rPr>
          <w:i/>
          <w:u w:val="single"/>
        </w:rPr>
        <w:t>2.</w:t>
      </w:r>
      <w:r w:rsidR="00716C0C">
        <w:rPr>
          <w:i/>
          <w:u w:val="single"/>
        </w:rPr>
        <w:t>8</w:t>
      </w:r>
      <w:r w:rsidR="00650AFC">
        <w:rPr>
          <w:i/>
          <w:u w:val="single"/>
        </w:rPr>
        <w:t xml:space="preserve">. </w:t>
      </w:r>
      <w:r w:rsidR="00E02428">
        <w:rPr>
          <w:i/>
          <w:u w:val="single"/>
        </w:rPr>
        <w:t>Исчерпывающий п</w:t>
      </w:r>
      <w:r w:rsidR="006E7AA6" w:rsidRPr="00650AFC">
        <w:rPr>
          <w:i/>
          <w:u w:val="single"/>
        </w:rPr>
        <w:t>еречень оснований для отказа в предоставлении муниципальной услуги:</w:t>
      </w:r>
      <w:r w:rsidR="00650AFC">
        <w:rPr>
          <w:color w:val="000000"/>
        </w:rPr>
        <w:t xml:space="preserve"> </w:t>
      </w:r>
    </w:p>
    <w:bookmarkEnd w:id="124"/>
    <w:p w14:paraId="6C696AC4" w14:textId="0C01B739" w:rsidR="00E02428" w:rsidRPr="00E02428" w:rsidRDefault="00B344CB">
      <w:pPr>
        <w:tabs>
          <w:tab w:val="left" w:pos="567"/>
        </w:tabs>
        <w:ind w:firstLine="567"/>
        <w:jc w:val="both"/>
        <w:pPrChange w:id="125" w:author="Zam-Directora-SKM" w:date="2020-10-21T08:54:00Z">
          <w:pPr>
            <w:tabs>
              <w:tab w:val="left" w:pos="1134"/>
            </w:tabs>
            <w:ind w:firstLine="567"/>
            <w:jc w:val="both"/>
          </w:pPr>
        </w:pPrChange>
      </w:pPr>
      <w:ins w:id="126" w:author="Zam-Directora-SKM" w:date="2020-10-21T08:46:00Z">
        <w:r>
          <w:t>2.8.1.</w:t>
        </w:r>
      </w:ins>
      <w:ins w:id="127" w:author="Zam-Directora-SKM" w:date="2020-10-21T09:25:00Z">
        <w:r w:rsidR="00A65EAE">
          <w:t xml:space="preserve"> </w:t>
        </w:r>
      </w:ins>
      <w:ins w:id="128" w:author="Zam-Directora-SKM" w:date="2020-10-21T09:36:00Z">
        <w:r w:rsidR="00846823">
          <w:t xml:space="preserve"> </w:t>
        </w:r>
      </w:ins>
      <w:del w:id="129" w:author="Zam-Directora-SKM" w:date="2020-10-21T08:46:00Z">
        <w:r w:rsidR="00E02428" w:rsidRPr="00E02428" w:rsidDel="00B344CB">
          <w:delText xml:space="preserve">-  </w:delText>
        </w:r>
      </w:del>
      <w:r w:rsidR="00E02428" w:rsidRPr="00E02428">
        <w:t>по техническим причинам (авария, отсутствие воды или электроэнергии);</w:t>
      </w:r>
    </w:p>
    <w:p w14:paraId="3F691D72" w14:textId="1115426B" w:rsidR="002745E3" w:rsidRDefault="00B344CB">
      <w:pPr>
        <w:tabs>
          <w:tab w:val="left" w:pos="0"/>
          <w:tab w:val="left" w:pos="567"/>
        </w:tabs>
        <w:ind w:firstLine="567"/>
        <w:jc w:val="both"/>
        <w:rPr>
          <w:ins w:id="130" w:author="Zam-Directora-SKM" w:date="2020-10-21T08:48:00Z"/>
        </w:rPr>
        <w:pPrChange w:id="131" w:author="Zam-Directora-SKM" w:date="2020-10-21T08:58:00Z">
          <w:pPr>
            <w:tabs>
              <w:tab w:val="left" w:pos="0"/>
            </w:tabs>
            <w:ind w:left="567"/>
            <w:jc w:val="both"/>
          </w:pPr>
        </w:pPrChange>
      </w:pPr>
      <w:ins w:id="132" w:author="Zam-Directora-SKM" w:date="2020-10-21T08:46:00Z">
        <w:r>
          <w:t>2.8.2.</w:t>
        </w:r>
      </w:ins>
      <w:ins w:id="133" w:author="Zam-Directora-SKM" w:date="2020-10-21T09:25:00Z">
        <w:r w:rsidR="00A65EAE">
          <w:t xml:space="preserve"> </w:t>
        </w:r>
      </w:ins>
      <w:del w:id="134" w:author="Zam-Directora-SKM" w:date="2020-10-21T08:46:00Z">
        <w:r w:rsidR="00E02428" w:rsidRPr="00E02428" w:rsidDel="00B344CB">
          <w:delText xml:space="preserve">- </w:delText>
        </w:r>
      </w:del>
      <w:r w:rsidR="00E02428" w:rsidRPr="00E02428">
        <w:t>медицинские противопоказания</w:t>
      </w:r>
      <w:ins w:id="135" w:author="Zam-Directora-SKM" w:date="2020-10-21T08:34:00Z">
        <w:r w:rsidR="005728A2">
          <w:t xml:space="preserve"> заявителя</w:t>
        </w:r>
      </w:ins>
      <w:r w:rsidR="00E02428" w:rsidRPr="00E02428">
        <w:t>, наличие выраженных признаков симптомов простудных и иных инфекционных заболеваний (кашель, насморк и т.д.);</w:t>
      </w:r>
      <w:r w:rsidR="00E02428" w:rsidRPr="00E02428">
        <w:br/>
      </w:r>
      <w:ins w:id="136" w:author="Zam-Directora-SKM" w:date="2020-10-21T08:56:00Z">
        <w:r w:rsidR="005F0318">
          <w:tab/>
        </w:r>
      </w:ins>
      <w:ins w:id="137" w:author="Zam-Directora-SKM" w:date="2020-10-21T08:46:00Z">
        <w:r>
          <w:t>2.8.3.</w:t>
        </w:r>
      </w:ins>
      <w:ins w:id="138" w:author="Zam-Directora-SKM" w:date="2020-10-21T09:25:00Z">
        <w:r w:rsidR="00A65EAE">
          <w:t xml:space="preserve"> </w:t>
        </w:r>
      </w:ins>
      <w:del w:id="139" w:author="Zam-Directora-SKM" w:date="2020-10-21T08:46:00Z">
        <w:r w:rsidR="00E02428" w:rsidRPr="00E02428" w:rsidDel="00B344CB">
          <w:delText xml:space="preserve">- </w:delText>
        </w:r>
      </w:del>
      <w:r w:rsidR="00E02428" w:rsidRPr="00E02428">
        <w:t>нахождение заявителя в состоянии алкогольного или наркотического опьянения;</w:t>
      </w:r>
    </w:p>
    <w:p w14:paraId="2331E408" w14:textId="0FC5180F" w:rsidR="00E02428" w:rsidRPr="00E02428" w:rsidRDefault="00E02428">
      <w:pPr>
        <w:tabs>
          <w:tab w:val="left" w:pos="0"/>
        </w:tabs>
        <w:ind w:firstLine="567"/>
        <w:jc w:val="both"/>
        <w:pPrChange w:id="140" w:author="Zam-Directora-SKM" w:date="2020-10-21T08:58:00Z">
          <w:pPr>
            <w:tabs>
              <w:tab w:val="left" w:pos="1134"/>
            </w:tabs>
            <w:ind w:firstLine="567"/>
            <w:jc w:val="both"/>
          </w:pPr>
        </w:pPrChange>
      </w:pPr>
      <w:del w:id="141" w:author="Zam-Directora-SKM" w:date="2020-10-21T08:47:00Z">
        <w:r w:rsidRPr="00E02428" w:rsidDel="002745E3">
          <w:br/>
        </w:r>
      </w:del>
      <w:ins w:id="142" w:author="Zam-Directora-SKM" w:date="2020-10-21T08:48:00Z">
        <w:r w:rsidR="002745E3">
          <w:t>2.8.4.</w:t>
        </w:r>
      </w:ins>
      <w:ins w:id="143" w:author="Zam-Directora-SKM" w:date="2020-10-21T09:25:00Z">
        <w:r w:rsidR="00A65EAE">
          <w:t xml:space="preserve"> </w:t>
        </w:r>
      </w:ins>
      <w:del w:id="144" w:author="Zam-Directora-SKM" w:date="2020-10-21T08:47:00Z">
        <w:r w:rsidRPr="00E02428" w:rsidDel="002745E3">
          <w:delText xml:space="preserve">- </w:delText>
        </w:r>
      </w:del>
      <w:r w:rsidRPr="00E02428">
        <w:t>несогласие заявителя выполнять нормы и правила безопасности при использовании физкультурно-оздоровительных и спортивных сооружений.</w:t>
      </w:r>
    </w:p>
    <w:p w14:paraId="4C05C013" w14:textId="12AF1C91" w:rsidR="00E02428" w:rsidRPr="00E02428" w:rsidRDefault="002745E3" w:rsidP="00CE23A9">
      <w:pPr>
        <w:tabs>
          <w:tab w:val="left" w:pos="1134"/>
        </w:tabs>
        <w:ind w:firstLine="567"/>
        <w:jc w:val="both"/>
      </w:pPr>
      <w:ins w:id="145" w:author="Zam-Directora-SKM" w:date="2020-10-21T08:48:00Z">
        <w:r>
          <w:t>2.8.5.</w:t>
        </w:r>
      </w:ins>
      <w:ins w:id="146" w:author="Zam-Directora-SKM" w:date="2020-10-21T09:25:00Z">
        <w:r w:rsidR="00A65EAE">
          <w:t xml:space="preserve"> </w:t>
        </w:r>
      </w:ins>
      <w:del w:id="147" w:author="Zam-Directora-SKM" w:date="2020-10-21T08:48:00Z">
        <w:r w:rsidR="00E02428" w:rsidRPr="00E02428" w:rsidDel="002745E3">
          <w:delText xml:space="preserve">- </w:delText>
        </w:r>
      </w:del>
      <w:r w:rsidR="00E02428" w:rsidRPr="00E02428">
        <w:t>нарушение установленных правил посещения спортивных объектов и сооружений;</w:t>
      </w:r>
    </w:p>
    <w:p w14:paraId="773D767C" w14:textId="62E79FD8" w:rsidR="00E02428" w:rsidRDefault="005F0318">
      <w:pPr>
        <w:tabs>
          <w:tab w:val="left" w:pos="567"/>
        </w:tabs>
        <w:jc w:val="both"/>
        <w:pPrChange w:id="148" w:author="Zam-Directora-SKM" w:date="2020-10-21T08:58:00Z">
          <w:pPr>
            <w:tabs>
              <w:tab w:val="left" w:pos="1134"/>
            </w:tabs>
            <w:ind w:firstLine="567"/>
            <w:jc w:val="both"/>
          </w:pPr>
        </w:pPrChange>
      </w:pPr>
      <w:ins w:id="149" w:author="Zam-Directora-SKM" w:date="2020-10-21T08:55:00Z">
        <w:r>
          <w:tab/>
        </w:r>
      </w:ins>
      <w:ins w:id="150" w:author="Zam-Directora-SKM" w:date="2020-10-21T08:54:00Z">
        <w:r>
          <w:t>2.</w:t>
        </w:r>
      </w:ins>
      <w:ins w:id="151" w:author="Zam-Directora-SKM" w:date="2020-10-21T08:55:00Z">
        <w:r>
          <w:t>8.6.</w:t>
        </w:r>
      </w:ins>
      <w:ins w:id="152" w:author="Zam-Directora-SKM" w:date="2020-10-21T09:26:00Z">
        <w:r w:rsidR="00A65EAE">
          <w:t xml:space="preserve"> </w:t>
        </w:r>
      </w:ins>
      <w:del w:id="153" w:author="Zam-Directora-SKM" w:date="2020-10-21T08:48:00Z">
        <w:r w:rsidR="00E02428" w:rsidRPr="00E02428" w:rsidDel="002745E3">
          <w:delText xml:space="preserve">- </w:delText>
        </w:r>
      </w:del>
      <w:bookmarkStart w:id="154" w:name="_Hlk54179307"/>
      <w:r w:rsidR="00E02428" w:rsidRPr="00E02428">
        <w:t xml:space="preserve">предписание территориального управления Роспотребнадзора при </w:t>
      </w:r>
      <w:del w:id="155" w:author="Zam-Directora-SKM" w:date="2020-10-21T08:35:00Z">
        <w:r w:rsidR="00E02428" w:rsidRPr="00E02428" w:rsidDel="005728A2">
          <w:delText xml:space="preserve">наличие </w:delText>
        </w:r>
      </w:del>
      <w:ins w:id="156" w:author="Zam-Directora-SKM" w:date="2020-10-21T08:35:00Z">
        <w:r w:rsidR="005728A2" w:rsidRPr="00E02428">
          <w:t>наличи</w:t>
        </w:r>
        <w:r w:rsidR="005728A2">
          <w:t>и</w:t>
        </w:r>
        <w:r w:rsidR="005728A2" w:rsidRPr="00E02428">
          <w:t xml:space="preserve"> </w:t>
        </w:r>
      </w:ins>
      <w:r w:rsidR="00E02428" w:rsidRPr="00E02428">
        <w:t>неблагоприятной эпидемиологической обстановки в муниципальном образовании по определённым заболеваниям</w:t>
      </w:r>
      <w:bookmarkEnd w:id="154"/>
      <w:r w:rsidR="00E02428" w:rsidRPr="00E02428">
        <w:t xml:space="preserve">.    </w:t>
      </w:r>
    </w:p>
    <w:p w14:paraId="3954AC48" w14:textId="66B0661F" w:rsidR="00650AFC" w:rsidRDefault="00797AAC" w:rsidP="00650AFC">
      <w:pPr>
        <w:tabs>
          <w:tab w:val="left" w:pos="1134"/>
        </w:tabs>
        <w:ind w:firstLine="567"/>
        <w:jc w:val="both"/>
      </w:pPr>
      <w:r>
        <w:lastRenderedPageBreak/>
        <w:t xml:space="preserve">Решение об отказе в предоставлении муниципальной услуги принимает директор </w:t>
      </w:r>
      <w:del w:id="157" w:author="Zam-Directora-SKM" w:date="2020-10-21T08:35:00Z">
        <w:r w:rsidDel="005728A2">
          <w:delText xml:space="preserve">учреждения </w:delText>
        </w:r>
      </w:del>
      <w:ins w:id="158" w:author="Zam-Directora-SKM" w:date="2020-10-21T08:35:00Z">
        <w:r w:rsidR="005728A2">
          <w:t xml:space="preserve">Учреждения </w:t>
        </w:r>
      </w:ins>
      <w:r>
        <w:t>либо лицо, его замещающее. Отказ в предоставлении муниципальной услуги должен быть обоснованным</w:t>
      </w:r>
      <w:r w:rsidR="00AF11B8">
        <w:t>.</w:t>
      </w:r>
    </w:p>
    <w:p w14:paraId="4947F547" w14:textId="77777777" w:rsidR="00C35F6E" w:rsidRPr="00237896" w:rsidRDefault="00C35F6E" w:rsidP="00650AFC">
      <w:pPr>
        <w:tabs>
          <w:tab w:val="left" w:pos="1134"/>
        </w:tabs>
        <w:ind w:firstLine="567"/>
        <w:jc w:val="both"/>
        <w:rPr>
          <w:color w:val="000000"/>
        </w:rPr>
      </w:pPr>
    </w:p>
    <w:p w14:paraId="00622B17" w14:textId="4A931FB8" w:rsidR="006E7AA6" w:rsidRPr="00237896" w:rsidRDefault="009F3E79" w:rsidP="00CE23A9">
      <w:pPr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2.</w:t>
      </w:r>
      <w:r w:rsidR="00C35F6E" w:rsidRPr="00C35F6E">
        <w:rPr>
          <w:i/>
          <w:color w:val="000000"/>
          <w:u w:val="single"/>
        </w:rPr>
        <w:t>9</w:t>
      </w:r>
      <w:r w:rsidR="006E7AA6" w:rsidRPr="00237896">
        <w:rPr>
          <w:i/>
          <w:color w:val="000000"/>
          <w:u w:val="single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14:paraId="511BB82B" w14:textId="11EE85DA" w:rsidR="006E7AA6" w:rsidRDefault="000A58F9">
      <w:pPr>
        <w:ind w:firstLine="567"/>
        <w:jc w:val="both"/>
        <w:rPr>
          <w:color w:val="000000"/>
        </w:rPr>
        <w:pPrChange w:id="159" w:author="Zam-Directora-SKM" w:date="2020-10-21T08:59:00Z">
          <w:pPr>
            <w:ind w:firstLine="300"/>
            <w:jc w:val="both"/>
          </w:pPr>
        </w:pPrChange>
      </w:pPr>
      <w:ins w:id="160" w:author="Zam-Directora-SKM" w:date="2020-10-21T08:59:00Z">
        <w:r>
          <w:rPr>
            <w:color w:val="000000"/>
          </w:rPr>
          <w:t>2.9.1.</w:t>
        </w:r>
      </w:ins>
      <w:ins w:id="161" w:author="Zam-Directora-SKM" w:date="2020-10-21T09:26:00Z">
        <w:r w:rsidR="00A65EAE">
          <w:rPr>
            <w:color w:val="000000"/>
          </w:rPr>
          <w:t xml:space="preserve"> </w:t>
        </w:r>
      </w:ins>
      <w:del w:id="162" w:author="Zam-Directora-SKM" w:date="2020-10-21T08:59:00Z">
        <w:r w:rsidR="006E7AA6" w:rsidRPr="00237896" w:rsidDel="000A58F9">
          <w:rPr>
            <w:color w:val="000000"/>
          </w:rPr>
          <w:delText xml:space="preserve">  </w:delText>
        </w:r>
      </w:del>
      <w:del w:id="163" w:author="Zam-Directora-SKM" w:date="2020-10-21T08:58:00Z">
        <w:r w:rsidR="006E7AA6" w:rsidRPr="00237896" w:rsidDel="000A58F9">
          <w:rPr>
            <w:color w:val="000000"/>
          </w:rPr>
          <w:delText xml:space="preserve">  </w:delText>
        </w:r>
        <w:r w:rsidR="004E6AF0" w:rsidDel="000A58F9">
          <w:rPr>
            <w:color w:val="000000"/>
          </w:rPr>
          <w:delText xml:space="preserve">- </w:delText>
        </w:r>
      </w:del>
      <w:del w:id="164" w:author="Zam-Directora-SKM" w:date="2020-10-21T09:26:00Z">
        <w:r w:rsidR="006E7AA6" w:rsidRPr="00237896" w:rsidDel="00A65EAE">
          <w:rPr>
            <w:color w:val="000000"/>
          </w:rPr>
          <w:delText>муниципальная у</w:delText>
        </w:r>
      </w:del>
      <w:ins w:id="165" w:author="Zam-Directora-SKM" w:date="2020-10-21T09:26:00Z">
        <w:r w:rsidR="00A65EAE">
          <w:rPr>
            <w:color w:val="000000"/>
          </w:rPr>
          <w:t>У</w:t>
        </w:r>
      </w:ins>
      <w:r w:rsidR="006E7AA6" w:rsidRPr="00237896">
        <w:rPr>
          <w:color w:val="000000"/>
        </w:rPr>
        <w:t>слуга предоставляется на бесплатной основе</w:t>
      </w:r>
      <w:r w:rsidR="009F3E79">
        <w:rPr>
          <w:color w:val="000000"/>
        </w:rPr>
        <w:t xml:space="preserve"> для свободного посещения со своим спортивным инвентарем.</w:t>
      </w:r>
    </w:p>
    <w:p w14:paraId="138D4BC6" w14:textId="77777777" w:rsidR="00C35F6E" w:rsidRPr="00237896" w:rsidRDefault="00C35F6E" w:rsidP="00440926">
      <w:pPr>
        <w:ind w:firstLine="300"/>
        <w:jc w:val="both"/>
        <w:rPr>
          <w:color w:val="000000"/>
        </w:rPr>
      </w:pPr>
    </w:p>
    <w:p w14:paraId="2A3B7971" w14:textId="44FF6E91" w:rsidR="00912EBF" w:rsidRDefault="009F3E79" w:rsidP="00CE23A9">
      <w:pPr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2.</w:t>
      </w:r>
      <w:r w:rsidR="00C35F6E" w:rsidRPr="009A1C2B">
        <w:rPr>
          <w:i/>
          <w:color w:val="000000"/>
          <w:u w:val="single"/>
        </w:rPr>
        <w:t>10</w:t>
      </w:r>
      <w:r w:rsidR="00E36BFC">
        <w:rPr>
          <w:i/>
          <w:color w:val="000000"/>
          <w:u w:val="single"/>
        </w:rPr>
        <w:t>.</w:t>
      </w:r>
      <w:r w:rsidR="00912EBF">
        <w:rPr>
          <w:i/>
          <w:color w:val="000000"/>
          <w:u w:val="single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14:paraId="30437D21" w14:textId="0691A988" w:rsidR="00C35F6E" w:rsidRDefault="000A58F9" w:rsidP="00C35F6E">
      <w:pPr>
        <w:ind w:firstLine="567"/>
        <w:jc w:val="both"/>
        <w:rPr>
          <w:iCs/>
          <w:color w:val="000000"/>
        </w:rPr>
      </w:pPr>
      <w:ins w:id="166" w:author="Zam-Directora-SKM" w:date="2020-10-21T08:59:00Z">
        <w:r>
          <w:rPr>
            <w:iCs/>
            <w:color w:val="000000"/>
          </w:rPr>
          <w:t>2.10.1.</w:t>
        </w:r>
      </w:ins>
      <w:ins w:id="167" w:author="Zam-Directora-SKM" w:date="2020-10-21T09:26:00Z">
        <w:r w:rsidR="00A65EAE">
          <w:rPr>
            <w:iCs/>
            <w:color w:val="000000"/>
          </w:rPr>
          <w:t xml:space="preserve"> </w:t>
        </w:r>
      </w:ins>
      <w:del w:id="168" w:author="Zam-Directora-SKM" w:date="2020-10-21T08:59:00Z">
        <w:r w:rsidR="00912EBF" w:rsidRPr="00912EBF" w:rsidDel="000A58F9">
          <w:rPr>
            <w:iCs/>
            <w:color w:val="000000"/>
          </w:rPr>
          <w:delText xml:space="preserve">- </w:delText>
        </w:r>
      </w:del>
      <w:r w:rsidR="00912EBF">
        <w:rPr>
          <w:iCs/>
          <w:color w:val="000000"/>
        </w:rPr>
        <w:t>время ожидания в очереди для получения консультации – не более 15 минут.</w:t>
      </w:r>
    </w:p>
    <w:p w14:paraId="14C82B90" w14:textId="1D2175C3" w:rsidR="00912EBF" w:rsidRDefault="000A58F9" w:rsidP="000A58F9">
      <w:pPr>
        <w:ind w:firstLine="567"/>
        <w:jc w:val="both"/>
        <w:rPr>
          <w:iCs/>
          <w:color w:val="000000"/>
        </w:rPr>
      </w:pPr>
      <w:ins w:id="169" w:author="Zam-Directora-SKM" w:date="2020-10-21T08:59:00Z">
        <w:r>
          <w:rPr>
            <w:iCs/>
            <w:color w:val="000000"/>
          </w:rPr>
          <w:t>2.10.2.</w:t>
        </w:r>
      </w:ins>
      <w:ins w:id="170" w:author="Zam-Directora-SKM" w:date="2020-10-21T09:26:00Z">
        <w:r w:rsidR="00A65EAE">
          <w:rPr>
            <w:iCs/>
            <w:color w:val="000000"/>
          </w:rPr>
          <w:t xml:space="preserve"> </w:t>
        </w:r>
      </w:ins>
      <w:del w:id="171" w:author="Zam-Directora-SKM" w:date="2020-10-21T08:59:00Z">
        <w:r w:rsidR="00912EBF" w:rsidDel="000A58F9">
          <w:rPr>
            <w:iCs/>
            <w:color w:val="000000"/>
          </w:rPr>
          <w:delText xml:space="preserve">- </w:delText>
        </w:r>
      </w:del>
      <w:r w:rsidR="00912EBF">
        <w:rPr>
          <w:iCs/>
          <w:color w:val="000000"/>
        </w:rPr>
        <w:t>подача документов – не более 20 минут.</w:t>
      </w:r>
    </w:p>
    <w:p w14:paraId="1BB923A4" w14:textId="77777777" w:rsidR="00C35F6E" w:rsidRDefault="00C35F6E" w:rsidP="00C35F6E">
      <w:pPr>
        <w:ind w:firstLine="567"/>
        <w:jc w:val="both"/>
        <w:rPr>
          <w:iCs/>
          <w:color w:val="000000"/>
        </w:rPr>
      </w:pPr>
    </w:p>
    <w:p w14:paraId="06577C00" w14:textId="15B7F238" w:rsidR="00912EBF" w:rsidRDefault="00227D0D" w:rsidP="00CE23A9">
      <w:pPr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2.1</w:t>
      </w:r>
      <w:r w:rsidR="00C35F6E" w:rsidRPr="009A1C2B">
        <w:rPr>
          <w:i/>
          <w:color w:val="000000"/>
          <w:u w:val="single"/>
        </w:rPr>
        <w:t>1</w:t>
      </w:r>
      <w:r>
        <w:rPr>
          <w:i/>
          <w:color w:val="000000"/>
          <w:u w:val="single"/>
        </w:rPr>
        <w:t xml:space="preserve">. </w:t>
      </w:r>
      <w:r w:rsidRPr="00227D0D">
        <w:rPr>
          <w:i/>
          <w:color w:val="000000"/>
          <w:u w:val="single"/>
        </w:rPr>
        <w:t>Срок регистрации запроса заявителя о предоставлении муниципальной услуги:</w:t>
      </w:r>
    </w:p>
    <w:p w14:paraId="51D74A62" w14:textId="5A778942" w:rsidR="00227D0D" w:rsidRDefault="000A58F9" w:rsidP="000A58F9">
      <w:pPr>
        <w:ind w:firstLine="567"/>
        <w:jc w:val="both"/>
        <w:rPr>
          <w:iCs/>
          <w:color w:val="000000"/>
        </w:rPr>
      </w:pPr>
      <w:ins w:id="172" w:author="Zam-Directora-SKM" w:date="2020-10-21T08:59:00Z">
        <w:r>
          <w:rPr>
            <w:iCs/>
            <w:color w:val="000000"/>
          </w:rPr>
          <w:t>2.11.1.</w:t>
        </w:r>
      </w:ins>
      <w:del w:id="173" w:author="Zam-Directora-SKM" w:date="2020-10-21T08:59:00Z">
        <w:r w:rsidR="00CE23A9" w:rsidDel="000A58F9">
          <w:rPr>
            <w:iCs/>
            <w:color w:val="000000"/>
          </w:rPr>
          <w:delText xml:space="preserve"> - </w:delText>
        </w:r>
      </w:del>
      <w:r w:rsidR="00227D0D">
        <w:rPr>
          <w:iCs/>
          <w:color w:val="000000"/>
        </w:rPr>
        <w:t>Заявление на получении услуги в Учреждении (при условии наличия полного пакета документов и соответствующих установленным требованиям) регистрируется у специалиста Учреждения в день приема документов.</w:t>
      </w:r>
    </w:p>
    <w:p w14:paraId="00709DBA" w14:textId="77777777" w:rsidR="00C35F6E" w:rsidRPr="00227D0D" w:rsidRDefault="00C35F6E" w:rsidP="00912EBF">
      <w:pPr>
        <w:jc w:val="both"/>
        <w:rPr>
          <w:iCs/>
          <w:color w:val="000000"/>
        </w:rPr>
      </w:pPr>
    </w:p>
    <w:p w14:paraId="1CC3D199" w14:textId="0CDE6479" w:rsidR="00227D0D" w:rsidRDefault="00227D0D" w:rsidP="00CE23A9">
      <w:pPr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2.1</w:t>
      </w:r>
      <w:r w:rsidR="00C35F6E" w:rsidRPr="009A1C2B">
        <w:rPr>
          <w:i/>
          <w:color w:val="000000"/>
          <w:u w:val="single"/>
        </w:rPr>
        <w:t>2</w:t>
      </w:r>
      <w:r>
        <w:rPr>
          <w:i/>
          <w:color w:val="000000"/>
          <w:u w:val="single"/>
        </w:rPr>
        <w:t xml:space="preserve">. </w:t>
      </w:r>
      <w:r w:rsidR="00E36BFC">
        <w:rPr>
          <w:i/>
          <w:color w:val="000000"/>
          <w:u w:val="single"/>
        </w:rPr>
        <w:t>Требования к помещениям и объектам спорта</w:t>
      </w:r>
      <w:r w:rsidR="006E7AA6" w:rsidRPr="00237896">
        <w:rPr>
          <w:i/>
          <w:color w:val="000000"/>
          <w:u w:val="single"/>
        </w:rPr>
        <w:t>, в которых предоставляется муниц</w:t>
      </w:r>
      <w:r w:rsidR="00C4665E">
        <w:rPr>
          <w:i/>
          <w:color w:val="000000"/>
          <w:u w:val="single"/>
        </w:rPr>
        <w:t>ипал</w:t>
      </w:r>
      <w:r w:rsidR="001A600B">
        <w:rPr>
          <w:i/>
          <w:color w:val="000000"/>
          <w:u w:val="single"/>
        </w:rPr>
        <w:t>ьная услуга</w:t>
      </w:r>
      <w:r w:rsidR="006E7AA6" w:rsidRPr="00237896">
        <w:rPr>
          <w:i/>
          <w:color w:val="000000"/>
          <w:u w:val="single"/>
        </w:rPr>
        <w:t>:</w:t>
      </w:r>
      <w:r w:rsidR="00A54C73">
        <w:rPr>
          <w:i/>
          <w:color w:val="000000"/>
          <w:u w:val="single"/>
        </w:rPr>
        <w:t xml:space="preserve"> </w:t>
      </w:r>
      <w:r w:rsidR="001A600B">
        <w:rPr>
          <w:i/>
          <w:color w:val="000000"/>
          <w:u w:val="single"/>
        </w:rPr>
        <w:t>для свободного посещения со своим инвентарем</w:t>
      </w:r>
    </w:p>
    <w:p w14:paraId="3C627FFA" w14:textId="27AF8BE3" w:rsidR="001A600B" w:rsidRPr="00227D0D" w:rsidRDefault="000A58F9" w:rsidP="000A58F9">
      <w:pPr>
        <w:ind w:firstLine="567"/>
        <w:jc w:val="both"/>
        <w:rPr>
          <w:i/>
          <w:color w:val="000000"/>
          <w:u w:val="single"/>
        </w:rPr>
      </w:pPr>
      <w:ins w:id="174" w:author="Zam-Directora-SKM" w:date="2020-10-21T08:59:00Z">
        <w:r>
          <w:rPr>
            <w:iCs/>
            <w:color w:val="000000"/>
          </w:rPr>
          <w:t>2.12.1.</w:t>
        </w:r>
      </w:ins>
      <w:ins w:id="175" w:author="Zam-Directora-SKM" w:date="2020-10-21T09:26:00Z">
        <w:r w:rsidR="00A65EAE">
          <w:rPr>
            <w:iCs/>
            <w:color w:val="000000"/>
          </w:rPr>
          <w:t xml:space="preserve"> </w:t>
        </w:r>
      </w:ins>
      <w:del w:id="176" w:author="Zam-Directora-SKM" w:date="2020-10-21T08:59:00Z">
        <w:r w:rsidR="00227D0D" w:rsidRPr="00227D0D" w:rsidDel="000A58F9">
          <w:rPr>
            <w:iCs/>
            <w:color w:val="000000"/>
          </w:rPr>
          <w:delText xml:space="preserve">- </w:delText>
        </w:r>
      </w:del>
      <w:r w:rsidR="001A600B" w:rsidRPr="00424927">
        <w:t xml:space="preserve">Услуга предоставляется в местах, отвечающих требованиям к проведению занятий физической культурой и спортом, устанавливаемым </w:t>
      </w:r>
      <w:r w:rsidR="00994AD6">
        <w:t>«</w:t>
      </w:r>
      <w:r w:rsidR="001A600B" w:rsidRPr="00424927">
        <w:rPr>
          <w:color w:val="000000" w:themeColor="text1"/>
        </w:rPr>
        <w:t>ГОСТ Р 52024</w:t>
      </w:r>
      <w:r w:rsidR="001A600B" w:rsidRPr="00424927">
        <w:rPr>
          <w:b/>
          <w:color w:val="000000" w:themeColor="text1"/>
        </w:rPr>
        <w:t>-</w:t>
      </w:r>
      <w:r w:rsidR="001A600B" w:rsidRPr="00424927">
        <w:rPr>
          <w:color w:val="000000" w:themeColor="text1"/>
        </w:rPr>
        <w:t>2003.</w:t>
      </w:r>
      <w:r w:rsidR="00994AD6">
        <w:rPr>
          <w:color w:val="000000" w:themeColor="text1"/>
        </w:rPr>
        <w:t xml:space="preserve"> Услуги физкультурно-оздоровительные и спортивные. Общие требования» (принят и введен в действие Постановлением Госстандарта РФ от 18.03.2003 № 80-ст).</w:t>
      </w:r>
      <w:r w:rsidR="001A600B" w:rsidRPr="00424927">
        <w:t xml:space="preserve"> По размерам и состоянию, помещения должны отвечать требованиям </w:t>
      </w:r>
      <w:r w:rsidR="00424927" w:rsidRPr="00424927">
        <w:t>санитарно</w:t>
      </w:r>
      <w:r w:rsidR="001A600B" w:rsidRPr="00424927">
        <w:t>-гигиенически</w:t>
      </w:r>
      <w:r w:rsidR="00227D0D">
        <w:t>м</w:t>
      </w:r>
      <w:r w:rsidR="001A600B" w:rsidRPr="00424927">
        <w:t xml:space="preserve"> норм</w:t>
      </w:r>
      <w:r w:rsidR="00227D0D">
        <w:t>ам</w:t>
      </w:r>
      <w:r w:rsidR="001A600B" w:rsidRPr="00424927">
        <w:t xml:space="preserve"> и правил</w:t>
      </w:r>
      <w:r w:rsidR="00227D0D">
        <w:t>ам</w:t>
      </w:r>
      <w:r w:rsidR="001A600B" w:rsidRPr="00424927">
        <w:t>, правил</w:t>
      </w:r>
      <w:r w:rsidR="00227D0D">
        <w:t>ам</w:t>
      </w:r>
      <w:r w:rsidR="001A600B" w:rsidRPr="00424927">
        <w:t xml:space="preserve">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так далее).</w:t>
      </w:r>
    </w:p>
    <w:p w14:paraId="29D470AA" w14:textId="77777777" w:rsidR="00EC43AB" w:rsidRPr="00237896" w:rsidRDefault="001A600B" w:rsidP="008A64AF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F2F13D" w14:textId="46D42C45" w:rsidR="001A600B" w:rsidRDefault="00EC43AB" w:rsidP="00CE23A9">
      <w:pPr>
        <w:ind w:firstLine="567"/>
        <w:jc w:val="both"/>
        <w:rPr>
          <w:i/>
          <w:color w:val="000000"/>
          <w:u w:val="single"/>
        </w:rPr>
      </w:pPr>
      <w:r w:rsidRPr="00237896">
        <w:rPr>
          <w:i/>
          <w:color w:val="000000"/>
          <w:u w:val="single"/>
        </w:rPr>
        <w:t>2.1</w:t>
      </w:r>
      <w:r w:rsidR="00C35F6E" w:rsidRPr="009A1C2B">
        <w:rPr>
          <w:i/>
          <w:color w:val="000000"/>
          <w:u w:val="single"/>
        </w:rPr>
        <w:t>3</w:t>
      </w:r>
      <w:r w:rsidRPr="00237896">
        <w:rPr>
          <w:i/>
          <w:color w:val="000000"/>
          <w:u w:val="single"/>
        </w:rPr>
        <w:t>. Показатели доступности и качества муниципальных услуг:</w:t>
      </w:r>
      <w:r w:rsidR="001A600B">
        <w:rPr>
          <w:i/>
          <w:color w:val="000000"/>
          <w:u w:val="single"/>
        </w:rPr>
        <w:t xml:space="preserve"> </w:t>
      </w:r>
    </w:p>
    <w:p w14:paraId="641D95F0" w14:textId="283D0953" w:rsidR="00507937" w:rsidRPr="00424927" w:rsidDel="005728A2" w:rsidRDefault="00507937" w:rsidP="005728A2">
      <w:pPr>
        <w:pStyle w:val="ab"/>
        <w:ind w:right="-1" w:firstLine="426"/>
        <w:jc w:val="both"/>
        <w:rPr>
          <w:del w:id="177" w:author="Zam-Directora-SKM" w:date="2020-10-21T08:35:00Z"/>
          <w:rFonts w:ascii="Times New Roman" w:hAnsi="Times New Roman" w:cs="Times New Roman"/>
          <w:sz w:val="24"/>
          <w:szCs w:val="24"/>
        </w:rPr>
      </w:pPr>
      <w:r w:rsidRPr="008921A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del w:id="178" w:author="Zam-Directora-SKM" w:date="2020-10-21T08:35:00Z">
        <w:r w:rsidRPr="00424927" w:rsidDel="005728A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Д</w:delText>
        </w:r>
        <w:r w:rsidRPr="00424927" w:rsidDel="005728A2">
          <w:rPr>
            <w:rFonts w:ascii="Times New Roman" w:hAnsi="Times New Roman" w:cs="Times New Roman"/>
            <w:sz w:val="24"/>
            <w:szCs w:val="24"/>
          </w:rPr>
          <w:delText xml:space="preserve">оступность услуги - часть характеристик услуги и обслуживания, определяющая возможность получения услуги потребителями с учетом всех объективных ограничений. </w:delText>
        </w:r>
      </w:del>
    </w:p>
    <w:p w14:paraId="5E0DFDCA" w14:textId="73C9D854" w:rsidR="00507937" w:rsidRPr="00424927" w:rsidRDefault="00507937">
      <w:pPr>
        <w:pStyle w:val="ab"/>
        <w:ind w:right="-1" w:firstLine="426"/>
        <w:jc w:val="both"/>
        <w:pPrChange w:id="179" w:author="Zam-Directora-SKM" w:date="2020-10-21T08:35:00Z">
          <w:pPr>
            <w:spacing w:line="240" w:lineRule="atLeast"/>
            <w:ind w:right="-1" w:firstLine="709"/>
            <w:jc w:val="both"/>
          </w:pPr>
        </w:pPrChange>
      </w:pPr>
      <w:del w:id="180" w:author="Zam-Directora-SKM" w:date="2020-10-21T08:35:00Z">
        <w:r w:rsidRPr="00424927" w:rsidDel="005728A2">
          <w:delText>Качество муниципальной услуги - совокупность характеристик услуги, определяющих ее способность удовлетворять потребности получателя в отношении содержания (результата) услуги.</w:delText>
        </w:r>
      </w:del>
    </w:p>
    <w:p w14:paraId="59CE13E9" w14:textId="7B15B9F1" w:rsidR="00507937" w:rsidRPr="00424927" w:rsidRDefault="000A58F9">
      <w:pPr>
        <w:spacing w:line="0" w:lineRule="atLeast"/>
        <w:ind w:right="-2" w:firstLine="567"/>
        <w:jc w:val="both"/>
        <w:pPrChange w:id="181" w:author="Zam-Directora-SKM" w:date="2020-10-21T09:00:00Z">
          <w:pPr>
            <w:spacing w:line="0" w:lineRule="atLeast"/>
            <w:ind w:right="-2" w:firstLine="708"/>
            <w:jc w:val="both"/>
          </w:pPr>
        </w:pPrChange>
      </w:pPr>
      <w:ins w:id="182" w:author="Zam-Directora-SKM" w:date="2020-10-21T09:00:00Z">
        <w:r>
          <w:t xml:space="preserve">2.13.1. </w:t>
        </w:r>
      </w:ins>
      <w:r w:rsidR="00507937" w:rsidRPr="00424927">
        <w:t>Показателями оценки доступности муниципальной услуги являются:</w:t>
      </w:r>
    </w:p>
    <w:p w14:paraId="51DEB034" w14:textId="14965956" w:rsidR="00507937" w:rsidRPr="00424927" w:rsidRDefault="00507937" w:rsidP="00507937">
      <w:pPr>
        <w:spacing w:line="0" w:lineRule="atLeast"/>
        <w:ind w:left="142" w:right="-2"/>
        <w:jc w:val="both"/>
      </w:pPr>
      <w:r w:rsidRPr="00424927">
        <w:t xml:space="preserve">       </w:t>
      </w:r>
      <w:del w:id="183" w:author="Zam-Directora-SKM" w:date="2020-10-21T09:26:00Z">
        <w:r w:rsidRPr="00424927" w:rsidDel="00A65EAE">
          <w:delText xml:space="preserve">   </w:delText>
        </w:r>
      </w:del>
      <w:r w:rsidRPr="00424927">
        <w:t xml:space="preserve">- транспортная и пешеходная доступность к местам предоставления муниципальной услуги; </w:t>
      </w:r>
    </w:p>
    <w:p w14:paraId="671A9D92" w14:textId="5B24ABAD" w:rsidR="00507937" w:rsidRPr="00424927" w:rsidRDefault="00507937">
      <w:pPr>
        <w:spacing w:line="0" w:lineRule="atLeast"/>
        <w:ind w:left="142" w:right="-2" w:firstLine="425"/>
        <w:jc w:val="both"/>
        <w:rPr>
          <w:color w:val="333333"/>
          <w:shd w:val="clear" w:color="auto" w:fill="EEEEEE"/>
        </w:rPr>
        <w:pPrChange w:id="184" w:author="Zam-Directora-SKM" w:date="2020-10-21T09:27:00Z">
          <w:pPr>
            <w:spacing w:line="0" w:lineRule="atLeast"/>
            <w:ind w:left="142" w:right="-2" w:firstLine="539"/>
            <w:jc w:val="both"/>
          </w:pPr>
        </w:pPrChange>
      </w:pPr>
      <w:del w:id="185" w:author="Zam-Directora-SKM" w:date="2020-10-21T09:26:00Z">
        <w:r w:rsidRPr="00424927" w:rsidDel="00A65EAE">
          <w:delText xml:space="preserve"> </w:delText>
        </w:r>
      </w:del>
      <w:r w:rsidRPr="00424927">
        <w:t>- размещение информации о порядке предоставления муниципальной услуги в едином портале государственных и муниципальных услуг и на официальном сайте учреждения;</w:t>
      </w:r>
    </w:p>
    <w:p w14:paraId="4F9D3FB4" w14:textId="3D59B10E" w:rsidR="00C35F6E" w:rsidRDefault="000A58F9">
      <w:pPr>
        <w:pStyle w:val="1"/>
        <w:spacing w:after="0"/>
        <w:ind w:left="0" w:right="-2" w:firstLine="567"/>
        <w:jc w:val="both"/>
        <w:rPr>
          <w:sz w:val="24"/>
          <w:szCs w:val="24"/>
        </w:rPr>
        <w:pPrChange w:id="186" w:author="Zam-Directora-SKM" w:date="2020-10-21T09:00:00Z">
          <w:pPr>
            <w:pStyle w:val="1"/>
            <w:spacing w:after="0"/>
            <w:ind w:left="681" w:right="-2"/>
            <w:jc w:val="both"/>
          </w:pPr>
        </w:pPrChange>
      </w:pPr>
      <w:ins w:id="187" w:author="Zam-Directora-SKM" w:date="2020-10-21T09:00:00Z">
        <w:r>
          <w:rPr>
            <w:sz w:val="24"/>
            <w:szCs w:val="24"/>
          </w:rPr>
          <w:t xml:space="preserve">2.13.2. </w:t>
        </w:r>
      </w:ins>
      <w:r w:rsidR="002F6B5E" w:rsidRPr="00424927">
        <w:rPr>
          <w:sz w:val="24"/>
          <w:szCs w:val="24"/>
        </w:rPr>
        <w:t>Показателями оценки качества предоставляемой муниципальной услуги являются:</w:t>
      </w:r>
    </w:p>
    <w:p w14:paraId="65EC1104" w14:textId="6780FE16" w:rsidR="008A7FC0" w:rsidRDefault="00C35F6E">
      <w:pPr>
        <w:pStyle w:val="1"/>
        <w:spacing w:before="240"/>
        <w:ind w:left="0" w:right="-2" w:firstLine="567"/>
        <w:jc w:val="both"/>
        <w:rPr>
          <w:sz w:val="24"/>
          <w:szCs w:val="24"/>
        </w:rPr>
        <w:pPrChange w:id="188" w:author="Zam-Directora-SKM" w:date="2020-10-21T09:27:00Z">
          <w:pPr>
            <w:pStyle w:val="1"/>
            <w:spacing w:before="240"/>
            <w:ind w:left="681" w:right="-2"/>
            <w:jc w:val="both"/>
          </w:pPr>
        </w:pPrChange>
      </w:pPr>
      <w:r w:rsidRPr="00C35F6E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="002F6B5E" w:rsidRPr="00424927">
        <w:rPr>
          <w:sz w:val="24"/>
          <w:szCs w:val="24"/>
        </w:rPr>
        <w:t>тсутствие жалоб</w:t>
      </w:r>
      <w:r>
        <w:rPr>
          <w:sz w:val="24"/>
          <w:szCs w:val="24"/>
        </w:rPr>
        <w:t>.</w:t>
      </w:r>
    </w:p>
    <w:p w14:paraId="5AA072B9" w14:textId="77777777" w:rsidR="008A7FC0" w:rsidRDefault="008A7FC0" w:rsidP="008A7FC0">
      <w:pPr>
        <w:pStyle w:val="1"/>
        <w:spacing w:before="240"/>
        <w:ind w:left="681" w:right="-2"/>
        <w:jc w:val="both"/>
        <w:rPr>
          <w:sz w:val="24"/>
          <w:szCs w:val="24"/>
        </w:rPr>
      </w:pPr>
    </w:p>
    <w:p w14:paraId="377D8E9A" w14:textId="46AC9565" w:rsidR="00B8718C" w:rsidRPr="008A7FC0" w:rsidRDefault="00B8718C">
      <w:pPr>
        <w:pStyle w:val="1"/>
        <w:spacing w:before="240"/>
        <w:ind w:left="681" w:right="-2"/>
        <w:jc w:val="center"/>
        <w:rPr>
          <w:rFonts w:eastAsia="Andale Sans UI"/>
          <w:b/>
          <w:bCs/>
          <w:kern w:val="1"/>
          <w:sz w:val="24"/>
          <w:szCs w:val="24"/>
        </w:rPr>
        <w:pPrChange w:id="189" w:author="Zam-Directora-SKM" w:date="2020-10-21T09:27:00Z">
          <w:pPr>
            <w:pStyle w:val="1"/>
            <w:spacing w:before="240" w:after="0"/>
            <w:ind w:left="681" w:right="-2"/>
            <w:jc w:val="center"/>
          </w:pPr>
        </w:pPrChange>
      </w:pPr>
      <w:r w:rsidRPr="008A7FC0">
        <w:rPr>
          <w:rFonts w:eastAsia="Andale Sans UI"/>
          <w:b/>
          <w:bCs/>
          <w:kern w:val="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6D476AB" w14:textId="4E6EB49F" w:rsidR="00B8718C" w:rsidRPr="00B8718C" w:rsidRDefault="000A58F9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  <w:pPrChange w:id="190" w:author="Zam-Directora-SKM" w:date="2020-10-21T09:47:00Z">
          <w:pPr>
            <w:widowControl w:val="0"/>
            <w:suppressAutoHyphens/>
            <w:jc w:val="both"/>
          </w:pPr>
        </w:pPrChange>
      </w:pPr>
      <w:ins w:id="191" w:author="Zam-Directora-SKM" w:date="2020-10-21T09:00:00Z">
        <w:r w:rsidRPr="000A58F9">
          <w:rPr>
            <w:rFonts w:eastAsia="Andale Sans UI"/>
            <w:kern w:val="1"/>
            <w:rPrChange w:id="192" w:author="Zam-Directora-SKM" w:date="2020-10-21T09:01:00Z">
              <w:rPr>
                <w:rFonts w:eastAsia="Andale Sans UI"/>
                <w:b/>
                <w:bCs/>
                <w:kern w:val="1"/>
              </w:rPr>
            </w:rPrChange>
          </w:rPr>
          <w:t>3.1.</w:t>
        </w:r>
      </w:ins>
      <w:ins w:id="193" w:author="Zam-Directora-SKM" w:date="2020-10-21T09:27:00Z">
        <w:r w:rsidR="00A65EAE">
          <w:rPr>
            <w:rFonts w:eastAsia="Andale Sans UI"/>
            <w:kern w:val="1"/>
          </w:rPr>
          <w:t xml:space="preserve"> </w:t>
        </w:r>
      </w:ins>
      <w:del w:id="194" w:author="Zam-Directora-SKM" w:date="2020-10-21T09:00:00Z">
        <w:r w:rsidR="00B8718C" w:rsidDel="000A58F9">
          <w:rPr>
            <w:rFonts w:eastAsia="Andale Sans UI"/>
            <w:b/>
            <w:bCs/>
            <w:kern w:val="1"/>
          </w:rPr>
          <w:delText xml:space="preserve"> </w:delText>
        </w:r>
        <w:r w:rsidR="00C401BB" w:rsidDel="000A58F9">
          <w:rPr>
            <w:rFonts w:eastAsia="Andale Sans UI"/>
            <w:b/>
            <w:bCs/>
            <w:kern w:val="1"/>
          </w:rPr>
          <w:tab/>
        </w:r>
        <w:r w:rsidR="00B8718C" w:rsidDel="000A58F9">
          <w:rPr>
            <w:rFonts w:eastAsia="Andale Sans UI"/>
            <w:b/>
            <w:bCs/>
            <w:kern w:val="1"/>
          </w:rPr>
          <w:delText xml:space="preserve">- </w:delText>
        </w:r>
      </w:del>
      <w:r w:rsidR="00B8718C" w:rsidRPr="00B8718C">
        <w:rPr>
          <w:rFonts w:eastAsia="Andale Sans UI"/>
          <w:bCs/>
          <w:kern w:val="1"/>
        </w:rPr>
        <w:t>Ответственным за выполнение</w:t>
      </w:r>
      <w:r w:rsidR="00B8718C" w:rsidRPr="00B8718C">
        <w:rPr>
          <w:rFonts w:eastAsia="Andale Sans UI"/>
          <w:b/>
          <w:bCs/>
          <w:kern w:val="1"/>
        </w:rPr>
        <w:t xml:space="preserve"> </w:t>
      </w:r>
      <w:r w:rsidR="00B8718C" w:rsidRPr="00B8718C">
        <w:rPr>
          <w:rFonts w:eastAsia="Andale Sans UI"/>
          <w:bCs/>
          <w:kern w:val="1"/>
        </w:rPr>
        <w:t xml:space="preserve">административного действия является </w:t>
      </w:r>
      <w:r w:rsidR="00B8718C">
        <w:rPr>
          <w:rFonts w:eastAsia="Andale Sans UI"/>
          <w:bCs/>
          <w:kern w:val="1"/>
        </w:rPr>
        <w:t>Лыжная база «Заречная»</w:t>
      </w:r>
      <w:r w:rsidR="00B8718C" w:rsidRPr="00B8718C">
        <w:rPr>
          <w:rFonts w:eastAsia="Andale Sans UI"/>
          <w:bCs/>
          <w:kern w:val="1"/>
        </w:rPr>
        <w:t xml:space="preserve"> МАУ «УСК и МП» МО «Город Мирный» (далее – </w:t>
      </w:r>
      <w:r w:rsidR="00B8718C">
        <w:rPr>
          <w:rFonts w:eastAsia="Andale Sans UI"/>
          <w:bCs/>
          <w:kern w:val="1"/>
        </w:rPr>
        <w:t>Л</w:t>
      </w:r>
      <w:ins w:id="195" w:author="Zam-Directora-SKM" w:date="2020-10-21T09:55:00Z">
        <w:r w:rsidR="0048686F">
          <w:rPr>
            <w:rFonts w:eastAsia="Andale Sans UI"/>
            <w:bCs/>
            <w:kern w:val="1"/>
          </w:rPr>
          <w:t xml:space="preserve">ыжная </w:t>
        </w:r>
      </w:ins>
      <w:del w:id="196" w:author="Zam-Directora-SKM" w:date="2020-10-21T09:55:00Z">
        <w:r w:rsidR="00B8718C" w:rsidDel="0048686F">
          <w:rPr>
            <w:rFonts w:eastAsia="Andale Sans UI"/>
            <w:bCs/>
            <w:kern w:val="1"/>
          </w:rPr>
          <w:delText>Б</w:delText>
        </w:r>
      </w:del>
      <w:ins w:id="197" w:author="Zam-Directora-SKM" w:date="2020-10-21T09:55:00Z">
        <w:r w:rsidR="0048686F">
          <w:rPr>
            <w:rFonts w:eastAsia="Andale Sans UI"/>
            <w:bCs/>
            <w:kern w:val="1"/>
          </w:rPr>
          <w:t>база</w:t>
        </w:r>
      </w:ins>
      <w:r w:rsidR="00B8718C" w:rsidRPr="00B8718C">
        <w:rPr>
          <w:rFonts w:eastAsia="Andale Sans UI"/>
          <w:bCs/>
          <w:kern w:val="1"/>
        </w:rPr>
        <w:t>).</w:t>
      </w:r>
    </w:p>
    <w:p w14:paraId="7FD97E52" w14:textId="58CD2005" w:rsidR="00B8718C" w:rsidRDefault="00B8718C">
      <w:pPr>
        <w:widowControl w:val="0"/>
        <w:tabs>
          <w:tab w:val="left" w:pos="567"/>
        </w:tabs>
        <w:suppressAutoHyphens/>
        <w:jc w:val="both"/>
        <w:rPr>
          <w:rFonts w:eastAsia="Andale Sans UI"/>
          <w:bCs/>
          <w:kern w:val="1"/>
        </w:rPr>
        <w:pPrChange w:id="198" w:author="Zam-Directora-SKM" w:date="2020-10-21T09:48:00Z">
          <w:pPr>
            <w:widowControl w:val="0"/>
            <w:suppressAutoHyphens/>
            <w:jc w:val="both"/>
          </w:pPr>
        </w:pPrChange>
      </w:pPr>
      <w:r w:rsidRPr="000A58F9">
        <w:rPr>
          <w:rFonts w:eastAsia="Andale Sans UI"/>
          <w:kern w:val="1"/>
          <w:rPrChange w:id="199" w:author="Zam-Directora-SKM" w:date="2020-10-21T09:01:00Z">
            <w:rPr>
              <w:rFonts w:eastAsia="Andale Sans UI"/>
              <w:b/>
              <w:bCs/>
              <w:kern w:val="1"/>
            </w:rPr>
          </w:rPrChange>
        </w:rPr>
        <w:t xml:space="preserve"> </w:t>
      </w:r>
      <w:ins w:id="200" w:author="Zam-Directora-SKM" w:date="2020-10-21T09:01:00Z">
        <w:r w:rsidR="000A58F9">
          <w:rPr>
            <w:rFonts w:eastAsia="Andale Sans UI"/>
            <w:kern w:val="1"/>
          </w:rPr>
          <w:tab/>
        </w:r>
        <w:r w:rsidR="000A58F9" w:rsidRPr="000A58F9">
          <w:rPr>
            <w:rFonts w:eastAsia="Andale Sans UI"/>
            <w:kern w:val="1"/>
            <w:rPrChange w:id="201" w:author="Zam-Directora-SKM" w:date="2020-10-21T09:01:00Z">
              <w:rPr>
                <w:rFonts w:eastAsia="Andale Sans UI"/>
                <w:b/>
                <w:bCs/>
                <w:kern w:val="1"/>
              </w:rPr>
            </w:rPrChange>
          </w:rPr>
          <w:t>3.2.</w:t>
        </w:r>
      </w:ins>
      <w:ins w:id="202" w:author="Zam-Directora-SKM" w:date="2020-10-21T09:27:00Z">
        <w:r w:rsidR="00A65EAE">
          <w:rPr>
            <w:rFonts w:eastAsia="Andale Sans UI"/>
            <w:kern w:val="1"/>
          </w:rPr>
          <w:t xml:space="preserve"> </w:t>
        </w:r>
      </w:ins>
      <w:del w:id="203" w:author="Zam-Directora-SKM" w:date="2020-10-21T09:01:00Z">
        <w:r w:rsidR="00C401BB" w:rsidDel="000A58F9">
          <w:rPr>
            <w:rFonts w:eastAsia="Andale Sans UI"/>
            <w:b/>
            <w:bCs/>
            <w:kern w:val="1"/>
          </w:rPr>
          <w:tab/>
        </w:r>
        <w:r w:rsidDel="000A58F9">
          <w:rPr>
            <w:rFonts w:eastAsia="Andale Sans UI"/>
            <w:b/>
            <w:bCs/>
            <w:kern w:val="1"/>
          </w:rPr>
          <w:delText xml:space="preserve">- </w:delText>
        </w:r>
      </w:del>
      <w:r w:rsidRPr="00B8718C">
        <w:rPr>
          <w:rFonts w:eastAsia="Andale Sans UI"/>
          <w:bCs/>
          <w:kern w:val="1"/>
        </w:rPr>
        <w:t xml:space="preserve">Предоставление Услуги включает в себя следующие административные процедуры (блок-схема представлена в </w:t>
      </w:r>
      <w:del w:id="204" w:author="Zam-Directora-SKM" w:date="2020-10-21T08:36:00Z">
        <w:r w:rsidRPr="00B8718C" w:rsidDel="005728A2">
          <w:rPr>
            <w:rFonts w:eastAsia="Andale Sans UI"/>
            <w:bCs/>
            <w:kern w:val="1"/>
          </w:rPr>
          <w:delText xml:space="preserve">приложение </w:delText>
        </w:r>
      </w:del>
      <w:ins w:id="205" w:author="Zam-Directora-SKM" w:date="2020-10-21T08:36:00Z">
        <w:r w:rsidR="005728A2" w:rsidRPr="00B8718C">
          <w:rPr>
            <w:rFonts w:eastAsia="Andale Sans UI"/>
            <w:bCs/>
            <w:kern w:val="1"/>
          </w:rPr>
          <w:t>приложени</w:t>
        </w:r>
        <w:r w:rsidR="005728A2">
          <w:rPr>
            <w:rFonts w:eastAsia="Andale Sans UI"/>
            <w:bCs/>
            <w:kern w:val="1"/>
          </w:rPr>
          <w:t>и</w:t>
        </w:r>
        <w:r w:rsidR="005728A2" w:rsidRPr="00B8718C">
          <w:rPr>
            <w:rFonts w:eastAsia="Andale Sans UI"/>
            <w:bCs/>
            <w:kern w:val="1"/>
          </w:rPr>
          <w:t xml:space="preserve"> </w:t>
        </w:r>
      </w:ins>
      <w:r w:rsidRPr="00B8718C">
        <w:rPr>
          <w:rFonts w:eastAsia="Andale Sans UI"/>
          <w:bCs/>
          <w:kern w:val="1"/>
        </w:rPr>
        <w:t>1</w:t>
      </w:r>
      <w:r w:rsidR="00C401BB">
        <w:rPr>
          <w:rFonts w:eastAsia="Andale Sans UI"/>
          <w:bCs/>
          <w:kern w:val="1"/>
        </w:rPr>
        <w:t xml:space="preserve"> к настоящему регламенту</w:t>
      </w:r>
      <w:r w:rsidRPr="00B8718C">
        <w:rPr>
          <w:rFonts w:eastAsia="Andale Sans UI"/>
          <w:bCs/>
          <w:kern w:val="1"/>
        </w:rPr>
        <w:t>)</w:t>
      </w:r>
    </w:p>
    <w:p w14:paraId="3B85E9FF" w14:textId="58A33BC4" w:rsidR="004318F8" w:rsidRDefault="004D1673">
      <w:pPr>
        <w:widowControl w:val="0"/>
        <w:tabs>
          <w:tab w:val="left" w:pos="567"/>
        </w:tabs>
        <w:suppressAutoHyphens/>
        <w:jc w:val="both"/>
        <w:rPr>
          <w:rFonts w:eastAsia="Andale Sans UI"/>
          <w:bCs/>
          <w:kern w:val="1"/>
        </w:rPr>
        <w:pPrChange w:id="206" w:author="Zam-Directora-SKM" w:date="2020-10-21T09:48:00Z">
          <w:pPr>
            <w:widowControl w:val="0"/>
            <w:suppressAutoHyphens/>
            <w:jc w:val="both"/>
          </w:pPr>
        </w:pPrChange>
      </w:pPr>
      <w:r>
        <w:rPr>
          <w:rFonts w:eastAsia="Andale Sans UI"/>
          <w:bCs/>
          <w:kern w:val="1"/>
        </w:rPr>
        <w:lastRenderedPageBreak/>
        <w:t xml:space="preserve"> </w:t>
      </w:r>
      <w:ins w:id="207" w:author="Zam-Directora-SKM" w:date="2020-10-21T09:01:00Z">
        <w:r w:rsidR="000A58F9">
          <w:rPr>
            <w:rFonts w:eastAsia="Andale Sans UI"/>
            <w:bCs/>
            <w:kern w:val="1"/>
          </w:rPr>
          <w:tab/>
          <w:t>3.3.</w:t>
        </w:r>
      </w:ins>
      <w:ins w:id="208" w:author="Zam-Directora-SKM" w:date="2020-10-21T09:27:00Z">
        <w:r w:rsidR="00846823">
          <w:rPr>
            <w:rFonts w:eastAsia="Andale Sans UI"/>
            <w:bCs/>
            <w:kern w:val="1"/>
          </w:rPr>
          <w:t xml:space="preserve"> </w:t>
        </w:r>
      </w:ins>
      <w:del w:id="209" w:author="Zam-Directora-SKM" w:date="2020-10-21T09:01:00Z">
        <w:r w:rsidR="00C401BB" w:rsidDel="000A58F9">
          <w:rPr>
            <w:rFonts w:eastAsia="Andale Sans UI"/>
            <w:bCs/>
            <w:kern w:val="1"/>
          </w:rPr>
          <w:tab/>
        </w:r>
        <w:r w:rsidDel="000A58F9">
          <w:rPr>
            <w:rFonts w:eastAsia="Andale Sans UI"/>
            <w:bCs/>
            <w:kern w:val="1"/>
          </w:rPr>
          <w:delText xml:space="preserve">- </w:delText>
        </w:r>
      </w:del>
      <w:ins w:id="210" w:author="Zam-Directora-SKM" w:date="2020-10-21T09:02:00Z">
        <w:r w:rsidR="000A58F9">
          <w:rPr>
            <w:rFonts w:eastAsia="Andale Sans UI"/>
            <w:bCs/>
            <w:kern w:val="1"/>
          </w:rPr>
          <w:t>Основанием для начала исполнения административной процедуры является решение о возможности предоставления муниципальной услуги.</w:t>
        </w:r>
      </w:ins>
      <w:del w:id="211" w:author="Zam-Directora-SKM" w:date="2020-10-21T09:02:00Z">
        <w:r w:rsidDel="000A58F9">
          <w:rPr>
            <w:rFonts w:eastAsia="Andale Sans UI"/>
            <w:bCs/>
            <w:kern w:val="1"/>
          </w:rPr>
          <w:delText xml:space="preserve">Предоставление муниципальной услуги включает в себя следующие административные </w:delText>
        </w:r>
        <w:r w:rsidR="00DB26B1" w:rsidDel="000A58F9">
          <w:rPr>
            <w:rFonts w:eastAsia="Andale Sans UI"/>
            <w:bCs/>
            <w:kern w:val="1"/>
          </w:rPr>
          <w:delText>процедуры</w:delText>
        </w:r>
        <w:r w:rsidDel="000A58F9">
          <w:rPr>
            <w:rFonts w:eastAsia="Andale Sans UI"/>
            <w:bCs/>
            <w:kern w:val="1"/>
          </w:rPr>
          <w:delText>:</w:delText>
        </w:r>
      </w:del>
    </w:p>
    <w:p w14:paraId="4D999417" w14:textId="0938A75F" w:rsidR="000A58F9" w:rsidRPr="000A58F9" w:rsidRDefault="000A58F9">
      <w:pPr>
        <w:widowControl w:val="0"/>
        <w:suppressAutoHyphens/>
        <w:ind w:firstLine="567"/>
        <w:jc w:val="both"/>
        <w:rPr>
          <w:ins w:id="212" w:author="Zam-Directora-SKM" w:date="2020-10-21T09:02:00Z"/>
          <w:rFonts w:eastAsia="Andale Sans UI"/>
          <w:bCs/>
          <w:kern w:val="1"/>
        </w:rPr>
        <w:pPrChange w:id="213" w:author="Zam-Directora-SKM" w:date="2020-10-21T09:48:00Z">
          <w:pPr>
            <w:widowControl w:val="0"/>
            <w:suppressAutoHyphens/>
            <w:ind w:firstLine="708"/>
            <w:jc w:val="both"/>
          </w:pPr>
        </w:pPrChange>
      </w:pPr>
      <w:ins w:id="214" w:author="Zam-Directora-SKM" w:date="2020-10-21T09:01:00Z">
        <w:r>
          <w:rPr>
            <w:rFonts w:eastAsia="Andale Sans UI"/>
            <w:bCs/>
            <w:kern w:val="1"/>
          </w:rPr>
          <w:t>3.4.</w:t>
        </w:r>
      </w:ins>
      <w:ins w:id="215" w:author="Zam-Directora-SKM" w:date="2020-10-21T09:27:00Z">
        <w:r w:rsidR="00846823">
          <w:rPr>
            <w:rFonts w:eastAsia="Andale Sans UI"/>
            <w:bCs/>
            <w:kern w:val="1"/>
          </w:rPr>
          <w:t xml:space="preserve"> </w:t>
        </w:r>
      </w:ins>
      <w:del w:id="216" w:author="Zam-Directora-SKM" w:date="2020-10-21T09:01:00Z">
        <w:r w:rsidR="004D1673" w:rsidDel="000A58F9">
          <w:rPr>
            <w:rFonts w:eastAsia="Andale Sans UI"/>
            <w:bCs/>
            <w:kern w:val="1"/>
          </w:rPr>
          <w:delText xml:space="preserve"> </w:delText>
        </w:r>
        <w:r w:rsidR="00C401BB" w:rsidDel="000A58F9">
          <w:rPr>
            <w:rFonts w:eastAsia="Andale Sans UI"/>
            <w:bCs/>
            <w:kern w:val="1"/>
          </w:rPr>
          <w:tab/>
        </w:r>
      </w:del>
      <w:ins w:id="217" w:author="Zam-Directora-SKM" w:date="2020-10-21T09:02:00Z">
        <w:r w:rsidRPr="000A58F9">
          <w:rPr>
            <w:rFonts w:eastAsia="Andale Sans UI"/>
            <w:bCs/>
            <w:kern w:val="1"/>
          </w:rPr>
          <w:t>Предоставление Услуги включает в себя следующие административные процедуры:</w:t>
        </w:r>
      </w:ins>
    </w:p>
    <w:p w14:paraId="3565762B" w14:textId="5D79A0D5" w:rsidR="00B344CB" w:rsidDel="00846823" w:rsidRDefault="00B344CB">
      <w:pPr>
        <w:widowControl w:val="0"/>
        <w:suppressAutoHyphens/>
        <w:ind w:firstLine="567"/>
        <w:jc w:val="both"/>
        <w:rPr>
          <w:del w:id="218" w:author="Zam-Directora-SKM" w:date="2020-10-21T09:27:00Z"/>
          <w:moveTo w:id="219" w:author="Zam-Directora-SKM" w:date="2020-10-21T08:38:00Z"/>
          <w:rFonts w:eastAsia="Andale Sans UI"/>
          <w:bCs/>
          <w:kern w:val="1"/>
        </w:rPr>
        <w:pPrChange w:id="220" w:author="Zam-Directora-SKM" w:date="2020-10-21T09:48:00Z">
          <w:pPr>
            <w:widowControl w:val="0"/>
            <w:suppressAutoHyphens/>
            <w:ind w:firstLine="708"/>
            <w:jc w:val="both"/>
          </w:pPr>
        </w:pPrChange>
      </w:pPr>
      <w:moveToRangeStart w:id="221" w:author="Zam-Directora-SKM" w:date="2020-10-21T08:38:00Z" w:name="move54161934"/>
      <w:moveTo w:id="222" w:author="Zam-Directora-SKM" w:date="2020-10-21T08:38:00Z">
        <w:del w:id="223" w:author="Zam-Directora-SKM" w:date="2020-10-21T09:01:00Z">
          <w:r w:rsidDel="000A58F9">
            <w:rPr>
              <w:rFonts w:eastAsia="Andale Sans UI"/>
              <w:bCs/>
              <w:kern w:val="1"/>
            </w:rPr>
            <w:delText>- о</w:delText>
          </w:r>
        </w:del>
        <w:del w:id="224" w:author="Zam-Directora-SKM" w:date="2020-10-21T09:02:00Z">
          <w:r w:rsidDel="000A58F9">
            <w:rPr>
              <w:rFonts w:eastAsia="Andale Sans UI"/>
              <w:bCs/>
              <w:kern w:val="1"/>
            </w:rPr>
            <w:delText>снованием для начала исполнения административной процедуры является решение о возможности предоставления муниципальной услуги.</w:delText>
          </w:r>
        </w:del>
      </w:moveTo>
    </w:p>
    <w:moveToRangeEnd w:id="221"/>
    <w:p w14:paraId="393B4F47" w14:textId="107326C4" w:rsidR="004D1673" w:rsidRDefault="004D1673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  <w:pPrChange w:id="225" w:author="Zam-Directora-SKM" w:date="2020-10-21T09:48:00Z">
          <w:pPr>
            <w:widowControl w:val="0"/>
            <w:suppressAutoHyphens/>
            <w:jc w:val="both"/>
          </w:pPr>
        </w:pPrChange>
      </w:pPr>
      <w:r>
        <w:rPr>
          <w:rFonts w:eastAsia="Andale Sans UI"/>
          <w:bCs/>
          <w:kern w:val="1"/>
        </w:rPr>
        <w:t>- прием и регистрация документов</w:t>
      </w:r>
      <w:r w:rsidR="00DB26B1">
        <w:rPr>
          <w:rFonts w:eastAsia="Andale Sans UI"/>
          <w:bCs/>
          <w:kern w:val="1"/>
        </w:rPr>
        <w:t xml:space="preserve"> (для юридических лиц);</w:t>
      </w:r>
    </w:p>
    <w:p w14:paraId="595021A8" w14:textId="543A1D03" w:rsidR="00DB26B1" w:rsidRDefault="00DB26B1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  <w:pPrChange w:id="226" w:author="Zam-Directora-SKM" w:date="2020-10-21T09:48:00Z">
          <w:pPr>
            <w:widowControl w:val="0"/>
            <w:suppressAutoHyphens/>
            <w:jc w:val="both"/>
          </w:pPr>
        </w:pPrChange>
      </w:pPr>
      <w:r>
        <w:rPr>
          <w:rFonts w:eastAsia="Andale Sans UI"/>
          <w:bCs/>
          <w:kern w:val="1"/>
        </w:rPr>
        <w:t xml:space="preserve"> </w:t>
      </w:r>
      <w:del w:id="227" w:author="Zam-Directora-SKM" w:date="2020-10-21T09:48:00Z">
        <w:r w:rsidR="00C401BB" w:rsidDel="000B5F3A">
          <w:rPr>
            <w:rFonts w:eastAsia="Andale Sans UI"/>
            <w:bCs/>
            <w:kern w:val="1"/>
          </w:rPr>
          <w:tab/>
        </w:r>
      </w:del>
      <w:r>
        <w:rPr>
          <w:rFonts w:eastAsia="Andale Sans UI"/>
          <w:bCs/>
          <w:kern w:val="1"/>
        </w:rPr>
        <w:t>- оформление документов;</w:t>
      </w:r>
    </w:p>
    <w:p w14:paraId="08D8CAB7" w14:textId="2EF349FE" w:rsidR="00DB26B1" w:rsidDel="00846823" w:rsidRDefault="00DB26B1">
      <w:pPr>
        <w:widowControl w:val="0"/>
        <w:suppressAutoHyphens/>
        <w:ind w:firstLine="567"/>
        <w:jc w:val="both"/>
        <w:rPr>
          <w:del w:id="228" w:author="Zam-Directora-SKM" w:date="2020-10-21T09:28:00Z"/>
          <w:rFonts w:eastAsia="Andale Sans UI"/>
          <w:bCs/>
          <w:kern w:val="1"/>
        </w:rPr>
        <w:pPrChange w:id="229" w:author="Zam-Directora-SKM" w:date="2020-10-21T09:48:00Z">
          <w:pPr>
            <w:widowControl w:val="0"/>
            <w:suppressAutoHyphens/>
            <w:jc w:val="both"/>
          </w:pPr>
        </w:pPrChange>
      </w:pPr>
      <w:del w:id="230" w:author="Zam-Directora-SKM" w:date="2020-10-21T09:48:00Z">
        <w:r w:rsidDel="0048686F">
          <w:rPr>
            <w:rFonts w:eastAsia="Andale Sans UI"/>
            <w:bCs/>
            <w:kern w:val="1"/>
          </w:rPr>
          <w:delText xml:space="preserve"> </w:delText>
        </w:r>
        <w:r w:rsidR="00C401BB" w:rsidDel="0048686F">
          <w:rPr>
            <w:rFonts w:eastAsia="Andale Sans UI"/>
            <w:bCs/>
            <w:kern w:val="1"/>
          </w:rPr>
          <w:tab/>
        </w:r>
      </w:del>
      <w:moveFromRangeStart w:id="231" w:author="Zam-Directora-SKM" w:date="2020-10-21T08:37:00Z" w:name="move54161873"/>
      <w:moveFrom w:id="232" w:author="Zam-Directora-SKM" w:date="2020-10-21T08:37:00Z">
        <w:r w:rsidDel="00B344CB">
          <w:rPr>
            <w:rFonts w:eastAsia="Andale Sans UI"/>
            <w:bCs/>
            <w:kern w:val="1"/>
          </w:rPr>
          <w:t>- предоставление муниципальных спортивных объектов и сооружений в пользование.</w:t>
        </w:r>
      </w:moveFrom>
      <w:moveFromRangeEnd w:id="231"/>
    </w:p>
    <w:p w14:paraId="7C5FA7D6" w14:textId="1A33B051" w:rsidR="00DB26B1" w:rsidRDefault="000A58F9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  <w:pPrChange w:id="233" w:author="Zam-Directora-SKM" w:date="2020-10-21T09:48:00Z">
          <w:pPr>
            <w:widowControl w:val="0"/>
            <w:suppressAutoHyphens/>
            <w:ind w:firstLine="708"/>
            <w:jc w:val="both"/>
          </w:pPr>
        </w:pPrChange>
      </w:pPr>
      <w:ins w:id="234" w:author="Zam-Directora-SKM" w:date="2020-10-21T09:04:00Z">
        <w:r>
          <w:rPr>
            <w:rFonts w:eastAsia="Andale Sans UI"/>
            <w:bCs/>
            <w:kern w:val="1"/>
          </w:rPr>
          <w:t>3.5.</w:t>
        </w:r>
      </w:ins>
      <w:ins w:id="235" w:author="Zam-Directora-SKM" w:date="2020-10-21T09:28:00Z">
        <w:r w:rsidR="00846823">
          <w:rPr>
            <w:rFonts w:eastAsia="Andale Sans UI"/>
            <w:bCs/>
            <w:kern w:val="1"/>
          </w:rPr>
          <w:t xml:space="preserve"> </w:t>
        </w:r>
      </w:ins>
      <w:del w:id="236" w:author="Zam-Directora-SKM" w:date="2020-10-21T09:03:00Z">
        <w:r w:rsidR="00DB26B1" w:rsidDel="000A58F9">
          <w:rPr>
            <w:rFonts w:eastAsia="Andale Sans UI"/>
            <w:bCs/>
            <w:kern w:val="1"/>
          </w:rPr>
          <w:delText xml:space="preserve"> - </w:delText>
        </w:r>
      </w:del>
      <w:del w:id="237" w:author="Zam-Directora-SKM" w:date="2020-10-21T09:04:00Z">
        <w:r w:rsidR="000518C1" w:rsidDel="000A58F9">
          <w:rPr>
            <w:rFonts w:eastAsia="Andale Sans UI"/>
            <w:bCs/>
            <w:kern w:val="1"/>
          </w:rPr>
          <w:delText>о</w:delText>
        </w:r>
        <w:r w:rsidR="00DB26B1" w:rsidDel="000A58F9">
          <w:rPr>
            <w:rFonts w:eastAsia="Andale Sans UI"/>
            <w:bCs/>
            <w:kern w:val="1"/>
          </w:rPr>
          <w:delText xml:space="preserve">снованием </w:delText>
        </w:r>
      </w:del>
      <w:ins w:id="238" w:author="Zam-Directora-SKM" w:date="2020-10-21T09:04:00Z">
        <w:r>
          <w:rPr>
            <w:rFonts w:eastAsia="Andale Sans UI"/>
            <w:bCs/>
            <w:kern w:val="1"/>
          </w:rPr>
          <w:t xml:space="preserve">Основанием </w:t>
        </w:r>
      </w:ins>
      <w:r w:rsidR="00DB26B1">
        <w:rPr>
          <w:rFonts w:eastAsia="Andale Sans UI"/>
          <w:bCs/>
          <w:kern w:val="1"/>
        </w:rPr>
        <w:t xml:space="preserve">для начала исполнения административной процедуры является подача устной заявки (для физических лиц) или заявление о предоставлении муниципальной услуги (для юридических лиц) ответственному </w:t>
      </w:r>
      <w:del w:id="239" w:author="Zam-Directora-SKM" w:date="2020-10-21T09:53:00Z">
        <w:r w:rsidR="00DB26B1" w:rsidDel="0048686F">
          <w:rPr>
            <w:rFonts w:eastAsia="Andale Sans UI"/>
            <w:bCs/>
            <w:kern w:val="1"/>
          </w:rPr>
          <w:delText xml:space="preserve">работнику </w:delText>
        </w:r>
      </w:del>
      <w:ins w:id="240" w:author="Zam-Directora-SKM" w:date="2020-10-21T09:53:00Z">
        <w:r w:rsidR="0048686F">
          <w:rPr>
            <w:rFonts w:eastAsia="Andale Sans UI"/>
            <w:bCs/>
            <w:kern w:val="1"/>
          </w:rPr>
          <w:t xml:space="preserve">специалисту </w:t>
        </w:r>
      </w:ins>
      <w:r w:rsidR="00DB26B1">
        <w:rPr>
          <w:rFonts w:eastAsia="Andale Sans UI"/>
          <w:bCs/>
          <w:kern w:val="1"/>
        </w:rPr>
        <w:t>Учреждения.</w:t>
      </w:r>
    </w:p>
    <w:p w14:paraId="3CBC8165" w14:textId="2E4F0047" w:rsidR="00DB26B1" w:rsidRDefault="00DB26B1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  <w:pPrChange w:id="241" w:author="Zam-Directora-SKM" w:date="2020-10-21T09:48:00Z">
          <w:pPr>
            <w:widowControl w:val="0"/>
            <w:suppressAutoHyphens/>
            <w:jc w:val="both"/>
          </w:pPr>
        </w:pPrChange>
      </w:pPr>
      <w:del w:id="242" w:author="Zam-Directora-SKM" w:date="2020-10-21T09:48:00Z">
        <w:r w:rsidDel="0048686F">
          <w:rPr>
            <w:rFonts w:eastAsia="Andale Sans UI"/>
            <w:bCs/>
            <w:kern w:val="1"/>
          </w:rPr>
          <w:delText xml:space="preserve"> </w:delText>
        </w:r>
      </w:del>
      <w:ins w:id="243" w:author="Zam-Directora-SKM" w:date="2020-10-21T09:04:00Z">
        <w:r w:rsidR="000A58F9">
          <w:rPr>
            <w:rFonts w:eastAsia="Andale Sans UI"/>
            <w:bCs/>
            <w:kern w:val="1"/>
          </w:rPr>
          <w:t>3.6.</w:t>
        </w:r>
      </w:ins>
      <w:ins w:id="244" w:author="Zam-Directora-SKM" w:date="2020-10-21T09:28:00Z">
        <w:r w:rsidR="00846823">
          <w:rPr>
            <w:rFonts w:eastAsia="Andale Sans UI"/>
            <w:bCs/>
            <w:kern w:val="1"/>
          </w:rPr>
          <w:t xml:space="preserve"> </w:t>
        </w:r>
      </w:ins>
      <w:del w:id="245" w:author="Zam-Directora-SKM" w:date="2020-10-21T09:04:00Z">
        <w:r w:rsidR="00C401BB" w:rsidDel="000A58F9">
          <w:rPr>
            <w:rFonts w:eastAsia="Andale Sans UI"/>
            <w:bCs/>
            <w:kern w:val="1"/>
          </w:rPr>
          <w:tab/>
        </w:r>
        <w:r w:rsidDel="000A58F9">
          <w:rPr>
            <w:rFonts w:eastAsia="Andale Sans UI"/>
            <w:bCs/>
            <w:kern w:val="1"/>
          </w:rPr>
          <w:delText xml:space="preserve">- </w:delText>
        </w:r>
      </w:del>
      <w:del w:id="246" w:author="Zam-Directora-SKM" w:date="2020-10-21T09:28:00Z">
        <w:r w:rsidR="000518C1" w:rsidDel="00846823">
          <w:rPr>
            <w:rFonts w:eastAsia="Andale Sans UI"/>
            <w:bCs/>
            <w:kern w:val="1"/>
          </w:rPr>
          <w:delText>о</w:delText>
        </w:r>
      </w:del>
      <w:ins w:id="247" w:author="Zam-Directora-SKM" w:date="2020-10-21T09:28:00Z">
        <w:r w:rsidR="00846823">
          <w:rPr>
            <w:rFonts w:eastAsia="Andale Sans UI"/>
            <w:bCs/>
            <w:kern w:val="1"/>
          </w:rPr>
          <w:t>О</w:t>
        </w:r>
      </w:ins>
      <w:r>
        <w:rPr>
          <w:rFonts w:eastAsia="Andale Sans UI"/>
          <w:bCs/>
          <w:kern w:val="1"/>
        </w:rPr>
        <w:t xml:space="preserve">тветственный </w:t>
      </w:r>
      <w:del w:id="248" w:author="Zam-Directora-SKM" w:date="2020-10-21T09:28:00Z">
        <w:r w:rsidDel="00846823">
          <w:rPr>
            <w:rFonts w:eastAsia="Andale Sans UI"/>
            <w:bCs/>
            <w:kern w:val="1"/>
          </w:rPr>
          <w:delText xml:space="preserve">работник </w:delText>
        </w:r>
      </w:del>
      <w:ins w:id="249" w:author="Zam-Directora-SKM" w:date="2020-10-21T09:28:00Z">
        <w:r w:rsidR="00846823">
          <w:rPr>
            <w:rFonts w:eastAsia="Andale Sans UI"/>
            <w:bCs/>
            <w:kern w:val="1"/>
          </w:rPr>
          <w:t xml:space="preserve">специалист </w:t>
        </w:r>
      </w:ins>
      <w:r>
        <w:rPr>
          <w:rFonts w:eastAsia="Andale Sans UI"/>
          <w:bCs/>
          <w:kern w:val="1"/>
        </w:rPr>
        <w:t>Учреждения производит ознакомление Заявителя с правилами пользования спортивными объектами и сооружениями.</w:t>
      </w:r>
    </w:p>
    <w:p w14:paraId="638A50AB" w14:textId="5E8BD489" w:rsidR="00DB26B1" w:rsidDel="00B344CB" w:rsidRDefault="00DB26B1">
      <w:pPr>
        <w:widowControl w:val="0"/>
        <w:suppressAutoHyphens/>
        <w:ind w:firstLine="567"/>
        <w:jc w:val="both"/>
        <w:rPr>
          <w:moveFrom w:id="250" w:author="Zam-Directora-SKM" w:date="2020-10-21T08:38:00Z"/>
          <w:rFonts w:eastAsia="Andale Sans UI"/>
          <w:bCs/>
          <w:kern w:val="1"/>
        </w:rPr>
        <w:pPrChange w:id="251" w:author="Zam-Directora-SKM" w:date="2020-10-21T09:48:00Z">
          <w:pPr>
            <w:widowControl w:val="0"/>
            <w:suppressAutoHyphens/>
            <w:ind w:firstLine="708"/>
            <w:jc w:val="both"/>
          </w:pPr>
        </w:pPrChange>
      </w:pPr>
      <w:moveFromRangeStart w:id="252" w:author="Zam-Directora-SKM" w:date="2020-10-21T08:38:00Z" w:name="move54161934"/>
      <w:moveFrom w:id="253" w:author="Zam-Directora-SKM" w:date="2020-10-21T08:38:00Z">
        <w:r w:rsidDel="00B344CB">
          <w:rPr>
            <w:rFonts w:eastAsia="Andale Sans UI"/>
            <w:bCs/>
            <w:kern w:val="1"/>
          </w:rPr>
          <w:t xml:space="preserve">- </w:t>
        </w:r>
        <w:r w:rsidR="000518C1" w:rsidDel="00B344CB">
          <w:rPr>
            <w:rFonts w:eastAsia="Andale Sans UI"/>
            <w:bCs/>
            <w:kern w:val="1"/>
          </w:rPr>
          <w:t>о</w:t>
        </w:r>
        <w:r w:rsidDel="00B344CB">
          <w:rPr>
            <w:rFonts w:eastAsia="Andale Sans UI"/>
            <w:bCs/>
            <w:kern w:val="1"/>
          </w:rPr>
          <w:t>снованием для начала исполнения административной процедуры является решение о возможности предоставления муниципальной услуги.</w:t>
        </w:r>
      </w:moveFrom>
    </w:p>
    <w:moveFromRangeEnd w:id="252"/>
    <w:p w14:paraId="735A7711" w14:textId="37BAAB15" w:rsidR="00B344CB" w:rsidRDefault="000A58F9">
      <w:pPr>
        <w:widowControl w:val="0"/>
        <w:suppressAutoHyphens/>
        <w:ind w:firstLine="567"/>
        <w:jc w:val="both"/>
        <w:rPr>
          <w:ins w:id="254" w:author="Zam-Directora-SKM" w:date="2020-10-21T08:37:00Z"/>
          <w:rFonts w:eastAsia="Andale Sans UI"/>
          <w:bCs/>
          <w:kern w:val="1"/>
        </w:rPr>
        <w:pPrChange w:id="255" w:author="Zam-Directora-SKM" w:date="2020-10-21T09:48:00Z">
          <w:pPr>
            <w:widowControl w:val="0"/>
            <w:suppressAutoHyphens/>
            <w:ind w:firstLine="708"/>
            <w:jc w:val="both"/>
          </w:pPr>
        </w:pPrChange>
      </w:pPr>
      <w:ins w:id="256" w:author="Zam-Directora-SKM" w:date="2020-10-21T09:04:00Z">
        <w:r>
          <w:rPr>
            <w:rFonts w:eastAsia="Andale Sans UI"/>
            <w:bCs/>
            <w:kern w:val="1"/>
          </w:rPr>
          <w:t>3.7.</w:t>
        </w:r>
      </w:ins>
      <w:ins w:id="257" w:author="Zam-Directora-SKM" w:date="2020-10-21T09:28:00Z">
        <w:r w:rsidR="00846823">
          <w:rPr>
            <w:rFonts w:eastAsia="Andale Sans UI"/>
            <w:bCs/>
            <w:kern w:val="1"/>
          </w:rPr>
          <w:t xml:space="preserve"> </w:t>
        </w:r>
      </w:ins>
      <w:moveToRangeStart w:id="258" w:author="Zam-Directora-SKM" w:date="2020-10-21T08:37:00Z" w:name="move54161873"/>
      <w:moveTo w:id="259" w:author="Zam-Directora-SKM" w:date="2020-10-21T08:37:00Z">
        <w:del w:id="260" w:author="Zam-Directora-SKM" w:date="2020-10-21T09:04:00Z">
          <w:r w:rsidR="00B344CB" w:rsidDel="000A58F9">
            <w:rPr>
              <w:rFonts w:eastAsia="Andale Sans UI"/>
              <w:bCs/>
              <w:kern w:val="1"/>
            </w:rPr>
            <w:delText xml:space="preserve">- </w:delText>
          </w:r>
        </w:del>
        <w:del w:id="261" w:author="Zam-Directora-SKM" w:date="2020-10-21T09:28:00Z">
          <w:r w:rsidR="00B344CB" w:rsidDel="00846823">
            <w:rPr>
              <w:rFonts w:eastAsia="Andale Sans UI"/>
              <w:bCs/>
              <w:kern w:val="1"/>
            </w:rPr>
            <w:delText>п</w:delText>
          </w:r>
        </w:del>
      </w:moveTo>
      <w:ins w:id="262" w:author="Zam-Directora-SKM" w:date="2020-10-21T09:28:00Z">
        <w:r w:rsidR="00846823">
          <w:rPr>
            <w:rFonts w:eastAsia="Andale Sans UI"/>
            <w:bCs/>
            <w:kern w:val="1"/>
          </w:rPr>
          <w:t>П</w:t>
        </w:r>
      </w:ins>
      <w:moveTo w:id="263" w:author="Zam-Directora-SKM" w:date="2020-10-21T08:37:00Z">
        <w:r w:rsidR="00B344CB">
          <w:rPr>
            <w:rFonts w:eastAsia="Andale Sans UI"/>
            <w:bCs/>
            <w:kern w:val="1"/>
          </w:rPr>
          <w:t>редоставление муниципальных спортивных объектов и сооружений в пользование.</w:t>
        </w:r>
      </w:moveTo>
      <w:moveToRangeEnd w:id="258"/>
    </w:p>
    <w:p w14:paraId="7D295972" w14:textId="1AB2A06A" w:rsidR="00DB26B1" w:rsidRDefault="00DB26B1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  <w:pPrChange w:id="264" w:author="Zam-Directora-SKM" w:date="2020-10-21T09:48:00Z">
          <w:pPr>
            <w:widowControl w:val="0"/>
            <w:suppressAutoHyphens/>
            <w:ind w:firstLine="708"/>
            <w:jc w:val="both"/>
          </w:pPr>
        </w:pPrChange>
      </w:pPr>
      <w:del w:id="265" w:author="Zam-Directora-SKM" w:date="2020-10-21T08:37:00Z">
        <w:r w:rsidDel="00B344CB">
          <w:rPr>
            <w:rFonts w:eastAsia="Andale Sans UI"/>
            <w:bCs/>
            <w:kern w:val="1"/>
          </w:rPr>
          <w:delText>Получатель</w:delText>
        </w:r>
      </w:del>
      <w:ins w:id="266" w:author="Zam-Directora-SKM" w:date="2020-10-21T08:37:00Z">
        <w:r w:rsidR="00B344CB">
          <w:rPr>
            <w:rFonts w:eastAsia="Andale Sans UI"/>
            <w:bCs/>
            <w:kern w:val="1"/>
          </w:rPr>
          <w:t>Заявитель</w:t>
        </w:r>
      </w:ins>
      <w:r>
        <w:rPr>
          <w:rFonts w:eastAsia="Andale Sans UI"/>
          <w:bCs/>
          <w:kern w:val="1"/>
        </w:rPr>
        <w:t xml:space="preserve"> </w:t>
      </w:r>
      <w:r w:rsidR="004318F8">
        <w:rPr>
          <w:rFonts w:eastAsia="Andale Sans UI"/>
          <w:bCs/>
          <w:kern w:val="1"/>
        </w:rPr>
        <w:t>муниципальной</w:t>
      </w:r>
      <w:r>
        <w:rPr>
          <w:rFonts w:eastAsia="Andale Sans UI"/>
          <w:bCs/>
          <w:kern w:val="1"/>
        </w:rPr>
        <w:t xml:space="preserve"> услуги </w:t>
      </w:r>
      <w:r w:rsidR="004318F8">
        <w:rPr>
          <w:rFonts w:eastAsia="Andale Sans UI"/>
          <w:bCs/>
          <w:kern w:val="1"/>
        </w:rPr>
        <w:t>должен</w:t>
      </w:r>
      <w:r>
        <w:rPr>
          <w:rFonts w:eastAsia="Andale Sans UI"/>
          <w:bCs/>
          <w:kern w:val="1"/>
        </w:rPr>
        <w:t xml:space="preserve"> иметь при себе определенную спортивную форму. Обувь, инвентарь и принадлежности, которые определены в правилах</w:t>
      </w:r>
      <w:r w:rsidR="004318F8">
        <w:rPr>
          <w:rFonts w:eastAsia="Andale Sans UI"/>
          <w:bCs/>
          <w:kern w:val="1"/>
        </w:rPr>
        <w:t xml:space="preserve"> посещения спортивного объекта или сооружения и без которых занятие определенным видом спорта не представляется возможным.</w:t>
      </w:r>
    </w:p>
    <w:p w14:paraId="7D185D47" w14:textId="6DB06A51" w:rsidR="004318F8" w:rsidRPr="00B8718C" w:rsidRDefault="004318F8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  <w:pPrChange w:id="267" w:author="Zam-Directora-SKM" w:date="2020-10-21T09:48:00Z">
          <w:pPr>
            <w:widowControl w:val="0"/>
            <w:suppressAutoHyphens/>
            <w:jc w:val="both"/>
          </w:pPr>
        </w:pPrChange>
      </w:pPr>
      <w:del w:id="268" w:author="Zam-Directora-SKM" w:date="2020-10-21T09:48:00Z">
        <w:r w:rsidDel="0048686F">
          <w:rPr>
            <w:rFonts w:eastAsia="Andale Sans UI"/>
            <w:bCs/>
            <w:kern w:val="1"/>
          </w:rPr>
          <w:delText xml:space="preserve"> </w:delText>
        </w:r>
      </w:del>
      <w:del w:id="269" w:author="Zam-Directora-SKM" w:date="2020-10-21T09:05:00Z">
        <w:r w:rsidR="00C401BB" w:rsidDel="000A58F9">
          <w:rPr>
            <w:rFonts w:eastAsia="Andale Sans UI"/>
            <w:bCs/>
            <w:kern w:val="1"/>
          </w:rPr>
          <w:tab/>
        </w:r>
        <w:r w:rsidDel="000A58F9">
          <w:rPr>
            <w:rFonts w:eastAsia="Andale Sans UI"/>
            <w:bCs/>
            <w:kern w:val="1"/>
          </w:rPr>
          <w:delText xml:space="preserve">- </w:delText>
        </w:r>
        <w:r w:rsidR="000518C1" w:rsidDel="000A58F9">
          <w:rPr>
            <w:rFonts w:eastAsia="Andale Sans UI"/>
            <w:bCs/>
            <w:kern w:val="1"/>
          </w:rPr>
          <w:delText>в</w:delText>
        </w:r>
      </w:del>
      <w:ins w:id="270" w:author="Zam-Directora-SKM" w:date="2020-10-21T09:05:00Z">
        <w:r w:rsidR="000A58F9">
          <w:rPr>
            <w:rFonts w:eastAsia="Andale Sans UI"/>
            <w:bCs/>
            <w:kern w:val="1"/>
          </w:rPr>
          <w:t>В</w:t>
        </w:r>
      </w:ins>
      <w:r>
        <w:rPr>
          <w:rFonts w:eastAsia="Andale Sans UI"/>
          <w:bCs/>
          <w:kern w:val="1"/>
        </w:rPr>
        <w:t xml:space="preserve"> </w:t>
      </w:r>
      <w:del w:id="271" w:author="Zam-Directora-SKM" w:date="2020-10-21T08:39:00Z">
        <w:r w:rsidDel="00B344CB">
          <w:rPr>
            <w:rFonts w:eastAsia="Andale Sans UI"/>
            <w:bCs/>
            <w:kern w:val="1"/>
          </w:rPr>
          <w:delText>случае, грубого</w:delText>
        </w:r>
      </w:del>
      <w:ins w:id="272" w:author="Zam-Directora-SKM" w:date="2020-10-21T08:39:00Z">
        <w:r w:rsidR="00B344CB">
          <w:rPr>
            <w:rFonts w:eastAsia="Andale Sans UI"/>
            <w:bCs/>
            <w:kern w:val="1"/>
          </w:rPr>
          <w:t>случае грубого</w:t>
        </w:r>
      </w:ins>
      <w:r>
        <w:rPr>
          <w:rFonts w:eastAsia="Andale Sans UI"/>
          <w:bCs/>
          <w:kern w:val="1"/>
        </w:rPr>
        <w:t xml:space="preserve"> нарушения </w:t>
      </w:r>
      <w:del w:id="273" w:author="Zam-Directora-SKM" w:date="2020-10-21T08:39:00Z">
        <w:r w:rsidDel="00B344CB">
          <w:rPr>
            <w:rFonts w:eastAsia="Andale Sans UI"/>
            <w:bCs/>
            <w:kern w:val="1"/>
          </w:rPr>
          <w:delText xml:space="preserve">получателем </w:delText>
        </w:r>
      </w:del>
      <w:ins w:id="274" w:author="Zam-Directora-SKM" w:date="2020-10-21T08:39:00Z">
        <w:r w:rsidR="00B344CB">
          <w:rPr>
            <w:rFonts w:eastAsia="Andale Sans UI"/>
            <w:bCs/>
            <w:kern w:val="1"/>
          </w:rPr>
          <w:t xml:space="preserve">Заявителем </w:t>
        </w:r>
      </w:ins>
      <w:r>
        <w:rPr>
          <w:rFonts w:eastAsia="Andale Sans UI"/>
          <w:bCs/>
          <w:kern w:val="1"/>
        </w:rPr>
        <w:t xml:space="preserve">муниципальной услуги правил поведения на спортивном объекте или сооружении, </w:t>
      </w:r>
      <w:del w:id="275" w:author="Zam-Directora-SKM" w:date="2020-10-21T09:28:00Z">
        <w:r w:rsidDel="00846823">
          <w:rPr>
            <w:rFonts w:eastAsia="Andale Sans UI"/>
            <w:bCs/>
            <w:kern w:val="1"/>
          </w:rPr>
          <w:delText xml:space="preserve">работник </w:delText>
        </w:r>
      </w:del>
      <w:ins w:id="276" w:author="Zam-Directora-SKM" w:date="2020-10-21T09:28:00Z">
        <w:r w:rsidR="00846823">
          <w:rPr>
            <w:rFonts w:eastAsia="Andale Sans UI"/>
            <w:bCs/>
            <w:kern w:val="1"/>
          </w:rPr>
          <w:t xml:space="preserve">специалист </w:t>
        </w:r>
      </w:ins>
      <w:r>
        <w:rPr>
          <w:rFonts w:eastAsia="Andale Sans UI"/>
          <w:bCs/>
          <w:kern w:val="1"/>
        </w:rPr>
        <w:t>Учреждения, ответственный за оказание муниципальной услуги, составляет акт о нарушении, который доводится до руководителя Учреждения. Руководитель Учреждения, изучив документ, принимает решение об отказе в предоставлении муниципальной услуги либо о возмещении ущерба, причиненного заявителем (в случае повреждения объектов или сооружений).</w:t>
      </w:r>
    </w:p>
    <w:p w14:paraId="73F3FEB7" w14:textId="77777777" w:rsidR="00B8718C" w:rsidRDefault="00B8718C" w:rsidP="00EC43AB">
      <w:pPr>
        <w:jc w:val="center"/>
        <w:rPr>
          <w:b/>
          <w:color w:val="000000"/>
        </w:rPr>
      </w:pPr>
    </w:p>
    <w:p w14:paraId="7D32332E" w14:textId="1BE2BF4B" w:rsidR="00EC43AB" w:rsidRPr="00237896" w:rsidRDefault="00B8718C" w:rsidP="00EC43AB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EC43AB" w:rsidRPr="00237896">
        <w:rPr>
          <w:b/>
          <w:color w:val="000000"/>
        </w:rPr>
        <w:t>. Формы контроля</w:t>
      </w:r>
      <w:ins w:id="277" w:author="Zam-Directora-SKM" w:date="2020-10-21T08:39:00Z">
        <w:r w:rsidR="00B344CB">
          <w:rPr>
            <w:b/>
            <w:color w:val="000000"/>
          </w:rPr>
          <w:t xml:space="preserve"> за</w:t>
        </w:r>
      </w:ins>
      <w:r w:rsidR="00EC43AB" w:rsidRPr="00237896">
        <w:rPr>
          <w:b/>
          <w:color w:val="000000"/>
        </w:rPr>
        <w:t xml:space="preserve"> исполнени</w:t>
      </w:r>
      <w:del w:id="278" w:author="Zam-Directora-SKM" w:date="2020-10-21T08:39:00Z">
        <w:r w:rsidR="00EC43AB" w:rsidRPr="00237896" w:rsidDel="00B344CB">
          <w:rPr>
            <w:b/>
            <w:color w:val="000000"/>
          </w:rPr>
          <w:delText>я</w:delText>
        </w:r>
      </w:del>
      <w:ins w:id="279" w:author="Zam-Directora-SKM" w:date="2020-10-21T08:39:00Z">
        <w:r w:rsidR="00B344CB">
          <w:rPr>
            <w:b/>
            <w:color w:val="000000"/>
          </w:rPr>
          <w:t>ем</w:t>
        </w:r>
      </w:ins>
      <w:r w:rsidR="00EC43AB" w:rsidRPr="00237896">
        <w:rPr>
          <w:b/>
          <w:color w:val="000000"/>
        </w:rPr>
        <w:t xml:space="preserve"> административного регламента</w:t>
      </w:r>
    </w:p>
    <w:p w14:paraId="09E254EA" w14:textId="77777777" w:rsidR="00EC43AB" w:rsidRPr="00237896" w:rsidRDefault="00EC43AB" w:rsidP="00EC43AB">
      <w:pPr>
        <w:jc w:val="center"/>
        <w:rPr>
          <w:b/>
          <w:color w:val="000000"/>
        </w:rPr>
      </w:pPr>
    </w:p>
    <w:p w14:paraId="1737D353" w14:textId="0F1B0CF7" w:rsidR="00B8718C" w:rsidRPr="00357A68" w:rsidRDefault="00B8718C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  <w:pPrChange w:id="280" w:author="Zam-Directora-SKM" w:date="2020-10-21T09:06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t>4.1. Порядок и периодичность осуществления плановых проверок полноты и качества предоставления муниципальной услуги:</w:t>
      </w:r>
    </w:p>
    <w:p w14:paraId="53B2C7C8" w14:textId="6308D559" w:rsidR="00B8718C" w:rsidRPr="00B8718C" w:rsidRDefault="000A58F9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281" w:author="Zam-Directora-SKM" w:date="2020-10-21T09:05:00Z">
          <w:pPr>
            <w:widowControl w:val="0"/>
            <w:suppressAutoHyphens/>
            <w:ind w:firstLine="284"/>
            <w:jc w:val="both"/>
          </w:pPr>
        </w:pPrChange>
      </w:pPr>
      <w:ins w:id="282" w:author="Zam-Directora-SKM" w:date="2020-10-21T09:05:00Z">
        <w:r>
          <w:rPr>
            <w:rFonts w:eastAsia="Andale Sans UI"/>
            <w:kern w:val="1"/>
          </w:rPr>
          <w:t xml:space="preserve">4.1.1. </w:t>
        </w:r>
      </w:ins>
      <w:r w:rsidR="00B8718C" w:rsidRPr="00B8718C">
        <w:rPr>
          <w:rFonts w:eastAsia="Andale Sans UI"/>
          <w:kern w:val="1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проверки предоставления муниципальной услуги.</w:t>
      </w:r>
    </w:p>
    <w:p w14:paraId="0CA71914" w14:textId="1A82C27F" w:rsidR="00B8718C" w:rsidRPr="00B8718C" w:rsidRDefault="000A58F9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283" w:author="Zam-Directora-SKM" w:date="2020-10-21T09:06:00Z">
          <w:pPr>
            <w:widowControl w:val="0"/>
            <w:suppressAutoHyphens/>
            <w:ind w:firstLine="284"/>
            <w:jc w:val="both"/>
          </w:pPr>
        </w:pPrChange>
      </w:pPr>
      <w:ins w:id="284" w:author="Zam-Directora-SKM" w:date="2020-10-21T09:06:00Z">
        <w:r>
          <w:rPr>
            <w:rFonts w:eastAsia="Andale Sans UI"/>
            <w:kern w:val="1"/>
          </w:rPr>
          <w:t xml:space="preserve">4.1.2. </w:t>
        </w:r>
      </w:ins>
      <w:r w:rsidR="00B8718C" w:rsidRPr="00B8718C">
        <w:rPr>
          <w:rFonts w:eastAsia="Andale Sans UI"/>
          <w:kern w:val="1"/>
        </w:rPr>
        <w:t>Плановые проверки проводятся 1 раз в год.</w:t>
      </w:r>
    </w:p>
    <w:p w14:paraId="0179CA71" w14:textId="68A24AD0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285" w:author="Zam-Directora-SKM" w:date="2020-10-21T09:09:00Z">
          <w:pPr>
            <w:widowControl w:val="0"/>
            <w:suppressAutoHyphens/>
            <w:ind w:firstLine="284"/>
            <w:jc w:val="both"/>
          </w:pPr>
        </w:pPrChange>
      </w:pPr>
      <w:ins w:id="286" w:author="Zam-Directora-SKM" w:date="2020-10-21T09:08:00Z">
        <w:r>
          <w:rPr>
            <w:rFonts w:eastAsia="Andale Sans UI"/>
            <w:kern w:val="1"/>
          </w:rPr>
          <w:t xml:space="preserve">4.1.3. </w:t>
        </w:r>
      </w:ins>
      <w:r w:rsidR="00B8718C" w:rsidRPr="00B8718C">
        <w:rPr>
          <w:rFonts w:eastAsia="Andale Sans UI"/>
          <w:kern w:val="1"/>
        </w:rPr>
        <w:t xml:space="preserve">Проведение </w:t>
      </w:r>
      <w:ins w:id="287" w:author="Zam-Directora-SKM" w:date="2020-10-21T11:56:00Z">
        <w:r w:rsidR="00E6670A">
          <w:rPr>
            <w:rFonts w:eastAsia="Andale Sans UI"/>
            <w:kern w:val="1"/>
          </w:rPr>
          <w:t xml:space="preserve">плановой </w:t>
        </w:r>
      </w:ins>
      <w:r w:rsidR="00B8718C" w:rsidRPr="00B8718C">
        <w:rPr>
          <w:rFonts w:eastAsia="Andale Sans UI"/>
          <w:kern w:val="1"/>
        </w:rPr>
        <w:t xml:space="preserve">проверки предоставления муниципальной услуги осуществляется </w:t>
      </w:r>
      <w:del w:id="288" w:author="Zam-Directora-SKM" w:date="2020-10-21T08:40:00Z">
        <w:r w:rsidR="00B8718C" w:rsidRPr="00B8718C" w:rsidDel="00B344CB">
          <w:rPr>
            <w:rFonts w:eastAsia="Andale Sans UI"/>
            <w:kern w:val="1"/>
          </w:rPr>
          <w:delText>антикоррупционной комиссией, созданной Постановлением Главы города от 20.05.2009 № 07/09-ПГ</w:delText>
        </w:r>
      </w:del>
      <w:ins w:id="289" w:author="Zam-Directora-SKM" w:date="2020-10-21T08:41:00Z">
        <w:r w:rsidR="00B344CB">
          <w:rPr>
            <w:rFonts w:eastAsia="Andale Sans UI"/>
            <w:kern w:val="1"/>
          </w:rPr>
          <w:t>н</w:t>
        </w:r>
      </w:ins>
      <w:ins w:id="290" w:author="Zam-Directora-SKM" w:date="2020-10-21T08:40:00Z">
        <w:r w:rsidR="00B344CB">
          <w:rPr>
            <w:rFonts w:eastAsia="Andale Sans UI"/>
            <w:kern w:val="1"/>
          </w:rPr>
          <w:t xml:space="preserve">аблюдательным </w:t>
        </w:r>
      </w:ins>
      <w:ins w:id="291" w:author="Zam-Directora-SKM" w:date="2020-10-21T08:41:00Z">
        <w:r w:rsidR="00B344CB">
          <w:rPr>
            <w:rFonts w:eastAsia="Andale Sans UI"/>
            <w:kern w:val="1"/>
          </w:rPr>
          <w:t>С</w:t>
        </w:r>
      </w:ins>
      <w:ins w:id="292" w:author="Zam-Directora-SKM" w:date="2020-10-21T08:40:00Z">
        <w:r w:rsidR="00B344CB">
          <w:rPr>
            <w:rFonts w:eastAsia="Andale Sans UI"/>
            <w:kern w:val="1"/>
          </w:rPr>
          <w:t xml:space="preserve">оветом утвержденным Постановлением городской Администрации от </w:t>
        </w:r>
      </w:ins>
      <w:ins w:id="293" w:author="Zam-Directora-SKM" w:date="2020-10-21T08:41:00Z">
        <w:r w:rsidR="00B344CB">
          <w:rPr>
            <w:rFonts w:eastAsia="Andale Sans UI"/>
            <w:kern w:val="1"/>
          </w:rPr>
          <w:t>05.10.2020 № 1020</w:t>
        </w:r>
      </w:ins>
      <w:r w:rsidR="00B8718C" w:rsidRPr="00B8718C">
        <w:rPr>
          <w:rFonts w:eastAsia="Andale Sans UI"/>
          <w:kern w:val="1"/>
        </w:rPr>
        <w:t>.</w:t>
      </w:r>
    </w:p>
    <w:p w14:paraId="3858110A" w14:textId="340A57C1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294" w:author="Zam-Directora-SKM" w:date="2020-10-21T09:09:00Z">
          <w:pPr>
            <w:widowControl w:val="0"/>
            <w:suppressAutoHyphens/>
            <w:ind w:firstLine="284"/>
            <w:jc w:val="both"/>
          </w:pPr>
        </w:pPrChange>
      </w:pPr>
      <w:ins w:id="295" w:author="Zam-Directora-SKM" w:date="2020-10-21T09:09:00Z">
        <w:r>
          <w:rPr>
            <w:rFonts w:eastAsia="Andale Sans UI"/>
            <w:kern w:val="1"/>
          </w:rPr>
          <w:t xml:space="preserve">4.1.4. </w:t>
        </w:r>
      </w:ins>
      <w:r w:rsidR="00B8718C" w:rsidRPr="00B8718C">
        <w:rPr>
          <w:rFonts w:eastAsia="Andale Sans UI"/>
          <w:kern w:val="1"/>
        </w:rPr>
        <w:t xml:space="preserve">Результаты </w:t>
      </w:r>
      <w:ins w:id="296" w:author="Zam-Directora-SKM" w:date="2020-10-21T11:56:00Z">
        <w:r w:rsidR="00E6670A">
          <w:rPr>
            <w:rFonts w:eastAsia="Andale Sans UI"/>
            <w:kern w:val="1"/>
          </w:rPr>
          <w:t xml:space="preserve">плановой </w:t>
        </w:r>
      </w:ins>
      <w:r w:rsidR="00B8718C" w:rsidRPr="00B8718C">
        <w:rPr>
          <w:rFonts w:eastAsia="Andale Sans UI"/>
          <w:kern w:val="1"/>
        </w:rPr>
        <w:t>проверки оформляются в виде акта, в котором отмечаются выявленные недостатки, указываются предложения по их устранению и подписывается всеми членами комиссии.</w:t>
      </w:r>
    </w:p>
    <w:p w14:paraId="25928B1F" w14:textId="77777777" w:rsidR="00B8718C" w:rsidRPr="00357A68" w:rsidRDefault="00B8718C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  <w:pPrChange w:id="297" w:author="Zam-Directora-SKM" w:date="2020-10-21T09:09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t>4.2. Порядок и случаи осуществления внеплановых проверок полноты и качества предоставления муниципальной услуги:</w:t>
      </w:r>
    </w:p>
    <w:p w14:paraId="01EFE514" w14:textId="20B028BC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298" w:author="Zam-Directora-SKM" w:date="2020-10-21T09:09:00Z">
          <w:pPr>
            <w:widowControl w:val="0"/>
            <w:suppressAutoHyphens/>
            <w:jc w:val="both"/>
          </w:pPr>
        </w:pPrChange>
      </w:pPr>
      <w:ins w:id="299" w:author="Zam-Directora-SKM" w:date="2020-10-21T09:09:00Z">
        <w:r>
          <w:rPr>
            <w:rFonts w:eastAsia="Andale Sans UI"/>
            <w:kern w:val="1"/>
          </w:rPr>
          <w:t>4.2.1.</w:t>
        </w:r>
      </w:ins>
      <w:ins w:id="300" w:author="Zam-Directora-SKM" w:date="2020-10-21T09:29:00Z">
        <w:r w:rsidR="00846823">
          <w:rPr>
            <w:rFonts w:eastAsia="Andale Sans UI"/>
            <w:kern w:val="1"/>
          </w:rPr>
          <w:t xml:space="preserve"> </w:t>
        </w:r>
      </w:ins>
      <w:del w:id="301" w:author="Zam-Directora-SKM" w:date="2020-10-21T09:09:00Z">
        <w:r w:rsidR="00B8718C" w:rsidRPr="00B8718C" w:rsidDel="00DB4CA4">
          <w:rPr>
            <w:rFonts w:eastAsia="Andale Sans UI"/>
            <w:kern w:val="1"/>
          </w:rPr>
          <w:delText xml:space="preserve">        </w:delText>
        </w:r>
      </w:del>
      <w:r w:rsidR="00B8718C" w:rsidRPr="00B8718C">
        <w:rPr>
          <w:rFonts w:eastAsia="Andale Sans UI"/>
          <w:kern w:val="1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внеплановые проверки предоставления муниципальной услуги.</w:t>
      </w:r>
    </w:p>
    <w:p w14:paraId="6B33E84F" w14:textId="6855CA19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i/>
          <w:kern w:val="1"/>
          <w:u w:val="single"/>
        </w:rPr>
        <w:pPrChange w:id="302" w:author="Zam-Directora-SKM" w:date="2020-10-21T09:09:00Z">
          <w:pPr>
            <w:widowControl w:val="0"/>
            <w:suppressAutoHyphens/>
            <w:jc w:val="both"/>
          </w:pPr>
        </w:pPrChange>
      </w:pPr>
      <w:ins w:id="303" w:author="Zam-Directora-SKM" w:date="2020-10-21T09:09:00Z">
        <w:r>
          <w:rPr>
            <w:rFonts w:eastAsia="Andale Sans UI"/>
            <w:kern w:val="1"/>
          </w:rPr>
          <w:t>4.2.2.</w:t>
        </w:r>
      </w:ins>
      <w:ins w:id="304" w:author="Zam-Directora-SKM" w:date="2020-10-21T09:34:00Z">
        <w:r w:rsidR="00846823">
          <w:rPr>
            <w:rFonts w:eastAsia="Andale Sans UI"/>
            <w:kern w:val="1"/>
          </w:rPr>
          <w:t xml:space="preserve"> </w:t>
        </w:r>
      </w:ins>
      <w:del w:id="305" w:author="Zam-Directora-SKM" w:date="2020-10-21T09:09:00Z">
        <w:r w:rsidR="00B8718C" w:rsidRPr="00B8718C" w:rsidDel="00DB4CA4">
          <w:rPr>
            <w:rFonts w:eastAsia="Andale Sans UI"/>
            <w:kern w:val="1"/>
          </w:rPr>
          <w:delText xml:space="preserve">        </w:delText>
        </w:r>
      </w:del>
      <w:r w:rsidR="00B8718C" w:rsidRPr="00B8718C">
        <w:rPr>
          <w:rFonts w:eastAsia="Andale Sans UI"/>
          <w:kern w:val="1"/>
        </w:rPr>
        <w:t xml:space="preserve">Внеплановые      проверки    проводятся      в       случае      поступления    в   городскую Администрацию обращений физических или юридических лиц с   жалобами   </w:t>
      </w:r>
      <w:r w:rsidR="004318F8" w:rsidRPr="00B8718C">
        <w:rPr>
          <w:rFonts w:eastAsia="Andale Sans UI"/>
          <w:kern w:val="1"/>
        </w:rPr>
        <w:t>на нарушение их прав и</w:t>
      </w:r>
      <w:r w:rsidR="00B8718C" w:rsidRPr="00B8718C">
        <w:rPr>
          <w:rFonts w:eastAsia="Andale Sans UI"/>
          <w:kern w:val="1"/>
        </w:rPr>
        <w:t xml:space="preserve">   законных    </w:t>
      </w:r>
      <w:r w:rsidR="004318F8" w:rsidRPr="00B8718C">
        <w:rPr>
          <w:rFonts w:eastAsia="Andale Sans UI"/>
          <w:kern w:val="1"/>
        </w:rPr>
        <w:t>интересов, качество</w:t>
      </w:r>
      <w:r w:rsidR="00B8718C" w:rsidRPr="00B8718C">
        <w:rPr>
          <w:rFonts w:eastAsia="Andale Sans UI"/>
          <w:kern w:val="1"/>
        </w:rPr>
        <w:t xml:space="preserve">    предоставления муниципальной услуги.</w:t>
      </w:r>
    </w:p>
    <w:p w14:paraId="416419CF" w14:textId="3E36FD9E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i/>
          <w:kern w:val="1"/>
          <w:u w:val="single"/>
        </w:rPr>
        <w:pPrChange w:id="306" w:author="Zam-Directora-SKM" w:date="2020-10-21T09:10:00Z">
          <w:pPr>
            <w:widowControl w:val="0"/>
            <w:suppressAutoHyphens/>
            <w:jc w:val="both"/>
          </w:pPr>
        </w:pPrChange>
      </w:pPr>
      <w:ins w:id="307" w:author="Zam-Directora-SKM" w:date="2020-10-21T09:09:00Z">
        <w:r>
          <w:rPr>
            <w:rFonts w:eastAsia="Andale Sans UI"/>
            <w:kern w:val="1"/>
          </w:rPr>
          <w:t>4.2</w:t>
        </w:r>
      </w:ins>
      <w:ins w:id="308" w:author="Zam-Directora-SKM" w:date="2020-10-21T09:10:00Z">
        <w:r>
          <w:rPr>
            <w:rFonts w:eastAsia="Andale Sans UI"/>
            <w:kern w:val="1"/>
          </w:rPr>
          <w:t>.3.</w:t>
        </w:r>
      </w:ins>
      <w:ins w:id="309" w:author="Zam-Directora-SKM" w:date="2020-10-21T09:34:00Z">
        <w:r w:rsidR="00846823">
          <w:rPr>
            <w:rFonts w:eastAsia="Andale Sans UI"/>
            <w:kern w:val="1"/>
          </w:rPr>
          <w:t xml:space="preserve"> </w:t>
        </w:r>
      </w:ins>
      <w:del w:id="310" w:author="Zam-Directora-SKM" w:date="2020-10-21T09:09:00Z">
        <w:r w:rsidR="00B8718C" w:rsidRPr="00B8718C" w:rsidDel="00DB4CA4">
          <w:rPr>
            <w:rFonts w:eastAsia="Andale Sans UI"/>
            <w:kern w:val="1"/>
          </w:rPr>
          <w:delText xml:space="preserve">        </w:delText>
        </w:r>
      </w:del>
      <w:r w:rsidR="00B8718C" w:rsidRPr="00B8718C">
        <w:rPr>
          <w:rFonts w:eastAsia="Andale Sans UI"/>
          <w:kern w:val="1"/>
        </w:rPr>
        <w:t xml:space="preserve">Осуществление </w:t>
      </w:r>
      <w:r w:rsidR="004318F8" w:rsidRPr="00B8718C">
        <w:rPr>
          <w:rFonts w:eastAsia="Andale Sans UI"/>
          <w:kern w:val="1"/>
        </w:rPr>
        <w:t>внеплановых проверок</w:t>
      </w:r>
      <w:r w:rsidR="00B8718C" w:rsidRPr="00B8718C">
        <w:rPr>
          <w:rFonts w:eastAsia="Andale Sans UI"/>
          <w:kern w:val="1"/>
        </w:rPr>
        <w:t xml:space="preserve"> полноты и качества предоставления муниципальной услуги по каждому конкретному обращению.</w:t>
      </w:r>
    </w:p>
    <w:p w14:paraId="383EF563" w14:textId="66F042B0" w:rsidR="00B8718C" w:rsidRPr="00B8718C" w:rsidRDefault="00DB4CA4">
      <w:pPr>
        <w:widowControl w:val="0"/>
        <w:tabs>
          <w:tab w:val="left" w:pos="709"/>
        </w:tabs>
        <w:suppressAutoHyphens/>
        <w:ind w:firstLine="708"/>
        <w:jc w:val="both"/>
        <w:rPr>
          <w:rFonts w:eastAsia="Andale Sans UI"/>
          <w:kern w:val="1"/>
        </w:rPr>
        <w:pPrChange w:id="311" w:author="Zam-Directora-SKM" w:date="2020-10-21T09:10:00Z">
          <w:pPr>
            <w:widowControl w:val="0"/>
            <w:suppressAutoHyphens/>
            <w:jc w:val="both"/>
          </w:pPr>
        </w:pPrChange>
      </w:pPr>
      <w:ins w:id="312" w:author="Zam-Directora-SKM" w:date="2020-10-21T09:10:00Z">
        <w:r>
          <w:rPr>
            <w:rFonts w:eastAsia="Andale Sans UI"/>
            <w:kern w:val="1"/>
          </w:rPr>
          <w:t>4.2.</w:t>
        </w:r>
      </w:ins>
      <w:ins w:id="313" w:author="Zam-Directora-SKM" w:date="2020-10-21T09:11:00Z">
        <w:r>
          <w:rPr>
            <w:rFonts w:eastAsia="Andale Sans UI"/>
            <w:kern w:val="1"/>
          </w:rPr>
          <w:t>4.</w:t>
        </w:r>
      </w:ins>
      <w:ins w:id="314" w:author="Zam-Directora-SKM" w:date="2020-10-21T09:34:00Z">
        <w:r w:rsidR="00846823">
          <w:rPr>
            <w:rFonts w:eastAsia="Andale Sans UI"/>
            <w:kern w:val="1"/>
          </w:rPr>
          <w:t xml:space="preserve"> </w:t>
        </w:r>
      </w:ins>
      <w:del w:id="315" w:author="Zam-Directora-SKM" w:date="2020-10-21T09:10:00Z">
        <w:r w:rsidR="00B8718C" w:rsidRPr="00B8718C" w:rsidDel="00DB4CA4">
          <w:rPr>
            <w:rFonts w:eastAsia="Andale Sans UI"/>
            <w:kern w:val="1"/>
          </w:rPr>
          <w:delText xml:space="preserve">        </w:delText>
        </w:r>
      </w:del>
      <w:r w:rsidR="00B8718C" w:rsidRPr="00B8718C">
        <w:rPr>
          <w:rFonts w:eastAsia="Andale Sans UI"/>
          <w:kern w:val="1"/>
        </w:rPr>
        <w:t xml:space="preserve">Проведение </w:t>
      </w:r>
      <w:ins w:id="316" w:author="Zam-Directora-SKM" w:date="2020-10-21T11:56:00Z">
        <w:r w:rsidR="00E6670A">
          <w:rPr>
            <w:rFonts w:eastAsia="Andale Sans UI"/>
            <w:kern w:val="1"/>
          </w:rPr>
          <w:t xml:space="preserve">внеплановой </w:t>
        </w:r>
      </w:ins>
      <w:r w:rsidR="00B8718C" w:rsidRPr="00B8718C">
        <w:rPr>
          <w:rFonts w:eastAsia="Andale Sans UI"/>
          <w:kern w:val="1"/>
        </w:rPr>
        <w:t xml:space="preserve">проверки предоставления муниципальной услуги </w:t>
      </w:r>
      <w:r w:rsidR="00B8718C" w:rsidRPr="00B8718C">
        <w:rPr>
          <w:rFonts w:eastAsia="Andale Sans UI"/>
          <w:kern w:val="1"/>
        </w:rPr>
        <w:lastRenderedPageBreak/>
        <w:t xml:space="preserve">осуществляется </w:t>
      </w:r>
      <w:ins w:id="317" w:author="Zam-Directora-SKM" w:date="2020-10-21T08:41:00Z">
        <w:r w:rsidR="00B344CB" w:rsidRPr="00B344CB">
          <w:rPr>
            <w:rFonts w:eastAsia="Andale Sans UI"/>
            <w:kern w:val="1"/>
          </w:rPr>
          <w:t>наблюдательным Советом утвержденным Постановлением городской Администрации от 05.10.2020 № 1020</w:t>
        </w:r>
        <w:r w:rsidR="00B344CB">
          <w:rPr>
            <w:rFonts w:eastAsia="Andale Sans UI"/>
            <w:kern w:val="1"/>
          </w:rPr>
          <w:t>.</w:t>
        </w:r>
      </w:ins>
      <w:del w:id="318" w:author="Zam-Directora-SKM" w:date="2020-10-21T08:41:00Z">
        <w:r w:rsidR="00B8718C" w:rsidRPr="00B8718C" w:rsidDel="00B344CB">
          <w:rPr>
            <w:rFonts w:eastAsia="Andale Sans UI"/>
            <w:kern w:val="1"/>
          </w:rPr>
          <w:delText>антикоррупционной комиссией, созданной Постановлением Главы города от 20.05.2009     № 07/09-ПГ</w:delText>
        </w:r>
      </w:del>
      <w:del w:id="319" w:author="Zam-Directora-SKM" w:date="2020-10-21T09:34:00Z">
        <w:r w:rsidR="00B8718C" w:rsidRPr="00B8718C" w:rsidDel="00846823">
          <w:rPr>
            <w:rFonts w:eastAsia="Andale Sans UI"/>
            <w:kern w:val="1"/>
          </w:rPr>
          <w:delText>.</w:delText>
        </w:r>
      </w:del>
    </w:p>
    <w:p w14:paraId="6258B2FA" w14:textId="014C6E20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320" w:author="Zam-Directora-SKM" w:date="2020-10-21T09:10:00Z">
          <w:pPr>
            <w:widowControl w:val="0"/>
            <w:suppressAutoHyphens/>
            <w:jc w:val="both"/>
          </w:pPr>
        </w:pPrChange>
      </w:pPr>
      <w:ins w:id="321" w:author="Zam-Directora-SKM" w:date="2020-10-21T09:10:00Z">
        <w:r>
          <w:rPr>
            <w:rFonts w:eastAsia="Andale Sans UI"/>
            <w:kern w:val="1"/>
          </w:rPr>
          <w:t>4.2.5.</w:t>
        </w:r>
      </w:ins>
      <w:ins w:id="322" w:author="Zam-Directora-SKM" w:date="2020-10-21T09:34:00Z">
        <w:r w:rsidR="00846823">
          <w:rPr>
            <w:rFonts w:eastAsia="Andale Sans UI"/>
            <w:kern w:val="1"/>
          </w:rPr>
          <w:t xml:space="preserve"> </w:t>
        </w:r>
      </w:ins>
      <w:del w:id="323" w:author="Zam-Directora-SKM" w:date="2020-10-21T09:10:00Z">
        <w:r w:rsidR="00B8718C" w:rsidRPr="00B8718C" w:rsidDel="00DB4CA4">
          <w:rPr>
            <w:rFonts w:eastAsia="Andale Sans UI"/>
            <w:kern w:val="1"/>
          </w:rPr>
          <w:delText xml:space="preserve">        </w:delText>
        </w:r>
      </w:del>
      <w:r w:rsidR="00B8718C" w:rsidRPr="00B8718C">
        <w:rPr>
          <w:rFonts w:eastAsia="Andale Sans UI"/>
          <w:kern w:val="1"/>
        </w:rPr>
        <w:t xml:space="preserve">Результаты </w:t>
      </w:r>
      <w:ins w:id="324" w:author="Zam-Directora-SKM" w:date="2020-10-21T11:56:00Z">
        <w:r w:rsidR="00E6670A">
          <w:rPr>
            <w:rFonts w:eastAsia="Andale Sans UI"/>
            <w:kern w:val="1"/>
          </w:rPr>
          <w:t xml:space="preserve">внеплановой </w:t>
        </w:r>
      </w:ins>
      <w:r w:rsidR="00B8718C" w:rsidRPr="00B8718C">
        <w:rPr>
          <w:rFonts w:eastAsia="Andale Sans UI"/>
          <w:kern w:val="1"/>
        </w:rPr>
        <w:t>проверки оформляются в виде акта, в котором отмечаются выявленные недостатки, указываются предложения по их устранению и подписывается всеми членами комиссии.</w:t>
      </w:r>
    </w:p>
    <w:p w14:paraId="7FD6FCC1" w14:textId="77777777" w:rsidR="00B8718C" w:rsidRPr="00357A68" w:rsidRDefault="00B8718C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  <w:pPrChange w:id="325" w:author="Zam-Directora-SKM" w:date="2020-10-21T09:11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t xml:space="preserve">4.3. Ответственность должностных лиц за решения и действия (бездействие) принимаемые (осуществляемые) в ходе предоставления муниципальной услуги: </w:t>
      </w:r>
    </w:p>
    <w:p w14:paraId="75AB7371" w14:textId="6C4A66A7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326" w:author="Zam-Directora-SKM" w:date="2020-10-21T09:17:00Z">
          <w:pPr>
            <w:widowControl w:val="0"/>
            <w:suppressAutoHyphens/>
            <w:ind w:firstLine="284"/>
            <w:jc w:val="both"/>
          </w:pPr>
        </w:pPrChange>
      </w:pPr>
      <w:ins w:id="327" w:author="Zam-Directora-SKM" w:date="2020-10-21T09:11:00Z">
        <w:r>
          <w:rPr>
            <w:rFonts w:eastAsia="Andale Sans UI"/>
            <w:kern w:val="1"/>
          </w:rPr>
          <w:t>4.3.1.</w:t>
        </w:r>
      </w:ins>
      <w:ins w:id="328" w:author="Zam-Directora-SKM" w:date="2020-10-21T09:34:00Z">
        <w:r w:rsidR="00846823">
          <w:rPr>
            <w:rFonts w:eastAsia="Andale Sans UI"/>
            <w:kern w:val="1"/>
          </w:rPr>
          <w:t xml:space="preserve"> </w:t>
        </w:r>
      </w:ins>
      <w:del w:id="329" w:author="Zam-Directora-SKM" w:date="2020-10-21T09:11:00Z">
        <w:r w:rsidR="00B8718C" w:rsidRPr="00B8718C" w:rsidDel="00DB4CA4">
          <w:rPr>
            <w:rFonts w:eastAsia="Andale Sans UI"/>
            <w:kern w:val="1"/>
          </w:rPr>
          <w:delText xml:space="preserve">- </w:delText>
        </w:r>
      </w:del>
      <w:r w:rsidR="00B8718C" w:rsidRPr="00B8718C">
        <w:rPr>
          <w:rFonts w:eastAsia="Andale Sans UI"/>
          <w:kern w:val="1"/>
        </w:rPr>
        <w:t>ответственность специалистов закрепляется в их должностных инструкциях;</w:t>
      </w:r>
    </w:p>
    <w:p w14:paraId="4D78B5A7" w14:textId="7D50FA1E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330" w:author="Zam-Directora-SKM" w:date="2020-10-21T09:17:00Z">
          <w:pPr>
            <w:widowControl w:val="0"/>
            <w:suppressAutoHyphens/>
            <w:ind w:firstLine="284"/>
            <w:jc w:val="both"/>
          </w:pPr>
        </w:pPrChange>
      </w:pPr>
      <w:ins w:id="331" w:author="Zam-Directora-SKM" w:date="2020-10-21T09:12:00Z">
        <w:r>
          <w:rPr>
            <w:rFonts w:eastAsia="Andale Sans UI"/>
            <w:kern w:val="1"/>
          </w:rPr>
          <w:t>4.3.2.</w:t>
        </w:r>
      </w:ins>
      <w:ins w:id="332" w:author="Zam-Directora-SKM" w:date="2020-10-21T09:34:00Z">
        <w:r w:rsidR="00846823">
          <w:rPr>
            <w:rFonts w:eastAsia="Andale Sans UI"/>
            <w:kern w:val="1"/>
          </w:rPr>
          <w:t xml:space="preserve"> </w:t>
        </w:r>
      </w:ins>
      <w:del w:id="333" w:author="Zam-Directora-SKM" w:date="2020-10-21T09:11:00Z">
        <w:r w:rsidR="00B8718C" w:rsidRPr="00B8718C" w:rsidDel="00DB4CA4">
          <w:rPr>
            <w:rFonts w:eastAsia="Andale Sans UI"/>
            <w:kern w:val="1"/>
          </w:rPr>
          <w:delText xml:space="preserve">- </w:delText>
        </w:r>
      </w:del>
      <w:r w:rsidR="00B8718C" w:rsidRPr="00B8718C">
        <w:rPr>
          <w:rFonts w:eastAsia="Andale Sans UI"/>
          <w:kern w:val="1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2ADDAE65" w14:textId="77777777" w:rsidR="00B8718C" w:rsidRPr="00B8718C" w:rsidRDefault="00B8718C" w:rsidP="00B8718C">
      <w:pPr>
        <w:widowControl w:val="0"/>
        <w:suppressAutoHyphens/>
        <w:jc w:val="both"/>
        <w:rPr>
          <w:rFonts w:eastAsia="Andale Sans UI"/>
          <w:kern w:val="1"/>
        </w:rPr>
      </w:pPr>
    </w:p>
    <w:p w14:paraId="157833A8" w14:textId="09037257" w:rsidR="00B8718C" w:rsidRPr="00B8718C" w:rsidRDefault="00B8718C">
      <w:pPr>
        <w:widowControl w:val="0"/>
        <w:suppressAutoHyphens/>
        <w:spacing w:before="240"/>
        <w:jc w:val="center"/>
        <w:rPr>
          <w:rFonts w:eastAsia="Andale Sans UI"/>
          <w:b/>
          <w:kern w:val="1"/>
        </w:rPr>
        <w:pPrChange w:id="334" w:author="Zam-Directora-SKM" w:date="2020-10-21T11:52:00Z">
          <w:pPr>
            <w:widowControl w:val="0"/>
            <w:suppressAutoHyphens/>
            <w:jc w:val="center"/>
          </w:pPr>
        </w:pPrChange>
      </w:pPr>
      <w:r w:rsidRPr="00B8718C">
        <w:rPr>
          <w:rFonts w:eastAsia="Andale Sans UI"/>
          <w:b/>
          <w:kern w:val="1"/>
        </w:rPr>
        <w:t xml:space="preserve">5. Досудебный (внесудебный) порядок обжалования решений и действий (бездействие) органа, предоставляющего муниципальную услугу, а также </w:t>
      </w:r>
      <w:ins w:id="335" w:author="Zam-Directora-SKM" w:date="2020-10-21T09:12:00Z">
        <w:r w:rsidR="00DB4CA4">
          <w:rPr>
            <w:rFonts w:eastAsia="Andale Sans UI"/>
            <w:b/>
            <w:kern w:val="1"/>
          </w:rPr>
          <w:t xml:space="preserve">их </w:t>
        </w:r>
      </w:ins>
      <w:r w:rsidRPr="00B8718C">
        <w:rPr>
          <w:rFonts w:eastAsia="Andale Sans UI"/>
          <w:b/>
          <w:kern w:val="1"/>
        </w:rPr>
        <w:t>должностных лиц, муниципальных служащих</w:t>
      </w:r>
      <w:ins w:id="336" w:author="Zam-Directora-SKM" w:date="2020-10-21T08:42:00Z">
        <w:r w:rsidR="00B344CB">
          <w:rPr>
            <w:rFonts w:eastAsia="Andale Sans UI"/>
            <w:b/>
            <w:kern w:val="1"/>
          </w:rPr>
          <w:t xml:space="preserve">, </w:t>
        </w:r>
      </w:ins>
      <w:ins w:id="337" w:author="Zam-Directora-SKM" w:date="2020-10-21T09:55:00Z">
        <w:r w:rsidR="0048686F">
          <w:rPr>
            <w:rFonts w:eastAsia="Andale Sans UI"/>
            <w:b/>
            <w:kern w:val="1"/>
          </w:rPr>
          <w:t>специалистов</w:t>
        </w:r>
      </w:ins>
      <w:ins w:id="338" w:author="Zam-Directora-SKM" w:date="2020-10-21T08:42:00Z">
        <w:r w:rsidR="00B344CB">
          <w:rPr>
            <w:rFonts w:eastAsia="Andale Sans UI"/>
            <w:b/>
            <w:kern w:val="1"/>
          </w:rPr>
          <w:t>.</w:t>
        </w:r>
      </w:ins>
    </w:p>
    <w:p w14:paraId="3F627B23" w14:textId="77777777" w:rsidR="00B8718C" w:rsidRPr="00357A68" w:rsidRDefault="00B8718C">
      <w:pPr>
        <w:widowControl w:val="0"/>
        <w:suppressAutoHyphens/>
        <w:spacing w:before="240"/>
        <w:ind w:firstLine="708"/>
        <w:jc w:val="both"/>
        <w:rPr>
          <w:rFonts w:eastAsia="Andale Sans UI"/>
          <w:bCs/>
          <w:i/>
          <w:iCs/>
          <w:kern w:val="1"/>
        </w:rPr>
        <w:pPrChange w:id="339" w:author="Zam-Directora-SKM" w:date="2020-10-21T11:52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t>5.1. Информация для заявителей об их праве на досудебное (внесудебное) обжалование действий (бездействие) и решений, принятых (осуществляемых) в ходе предоставления муниципальной услуги:</w:t>
      </w:r>
    </w:p>
    <w:p w14:paraId="401AD604" w14:textId="6250D190" w:rsidR="00B8718C" w:rsidRDefault="00DB4CA4">
      <w:pPr>
        <w:widowControl w:val="0"/>
        <w:suppressAutoHyphens/>
        <w:ind w:firstLine="708"/>
        <w:jc w:val="both"/>
        <w:rPr>
          <w:ins w:id="340" w:author="Zam-Directora-SKM" w:date="2020-10-21T10:57:00Z"/>
          <w:rFonts w:eastAsia="Andale Sans UI"/>
          <w:kern w:val="1"/>
        </w:rPr>
      </w:pPr>
      <w:ins w:id="341" w:author="Zam-Directora-SKM" w:date="2020-10-21T09:12:00Z">
        <w:r>
          <w:rPr>
            <w:rFonts w:eastAsia="Andale Sans UI"/>
            <w:kern w:val="1"/>
          </w:rPr>
          <w:t>5.1.1.</w:t>
        </w:r>
      </w:ins>
      <w:ins w:id="342" w:author="Zam-Directora-SKM" w:date="2020-10-21T09:34:00Z">
        <w:r w:rsidR="00846823">
          <w:rPr>
            <w:rFonts w:eastAsia="Andale Sans UI"/>
            <w:kern w:val="1"/>
          </w:rPr>
          <w:t xml:space="preserve"> </w:t>
        </w:r>
      </w:ins>
      <w:r w:rsidR="00B8718C" w:rsidRPr="00B8718C">
        <w:rPr>
          <w:rFonts w:eastAsia="Andale Sans UI"/>
          <w:kern w:val="1"/>
        </w:rPr>
        <w:t>В случае нарушения прав заявителей они вправе обжаловать действия (бездействие) должностных лиц, а также принимаемые ими решения при предоставлении муниципальной услуги во внесудебном порядке</w:t>
      </w:r>
      <w:ins w:id="343" w:author="Zam-Directora-SKM" w:date="2020-10-21T11:50:00Z">
        <w:r w:rsidR="00A14ABC">
          <w:rPr>
            <w:rFonts w:eastAsia="Andale Sans UI"/>
            <w:kern w:val="1"/>
          </w:rPr>
          <w:t>;</w:t>
        </w:r>
      </w:ins>
      <w:del w:id="344" w:author="Zam-Directora-SKM" w:date="2020-10-21T10:57:00Z">
        <w:r w:rsidR="00B8718C" w:rsidRPr="00B8718C" w:rsidDel="000679A1">
          <w:rPr>
            <w:rFonts w:eastAsia="Andale Sans UI"/>
            <w:kern w:val="1"/>
          </w:rPr>
          <w:delText>;</w:delText>
        </w:r>
      </w:del>
    </w:p>
    <w:p w14:paraId="39A800C1" w14:textId="5F63E3ED" w:rsidR="000679A1" w:rsidRPr="00B8718C" w:rsidDel="000679A1" w:rsidRDefault="000679A1">
      <w:pPr>
        <w:widowControl w:val="0"/>
        <w:suppressAutoHyphens/>
        <w:ind w:firstLine="708"/>
        <w:jc w:val="both"/>
        <w:rPr>
          <w:del w:id="345" w:author="Zam-Directora-SKM" w:date="2020-10-21T10:57:00Z"/>
          <w:rFonts w:eastAsia="Andale Sans UI"/>
          <w:kern w:val="1"/>
        </w:rPr>
        <w:pPrChange w:id="346" w:author="Zam-Directora-SKM" w:date="2020-10-21T09:12:00Z">
          <w:pPr>
            <w:widowControl w:val="0"/>
            <w:suppressAutoHyphens/>
            <w:ind w:firstLine="284"/>
            <w:jc w:val="both"/>
          </w:pPr>
        </w:pPrChange>
      </w:pPr>
    </w:p>
    <w:p w14:paraId="60912B4C" w14:textId="77777777" w:rsidR="00B8718C" w:rsidRPr="00357A68" w:rsidRDefault="00B8718C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  <w:pPrChange w:id="347" w:author="Zam-Directora-SKM" w:date="2020-10-21T09:12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t>5.2. Предмет досудебного (внесудебного) обжалования:</w:t>
      </w:r>
    </w:p>
    <w:p w14:paraId="3C36E644" w14:textId="4D0EBDA6" w:rsidR="00B8718C" w:rsidRDefault="00DB4CA4">
      <w:pPr>
        <w:widowControl w:val="0"/>
        <w:suppressAutoHyphens/>
        <w:ind w:firstLine="708"/>
        <w:jc w:val="both"/>
        <w:rPr>
          <w:ins w:id="348" w:author="Zam-Directora-SKM" w:date="2020-10-21T11:51:00Z"/>
          <w:rFonts w:eastAsia="Andale Sans UI"/>
          <w:kern w:val="1"/>
        </w:rPr>
      </w:pPr>
      <w:ins w:id="349" w:author="Zam-Directora-SKM" w:date="2020-10-21T09:12:00Z">
        <w:r>
          <w:rPr>
            <w:rFonts w:eastAsia="Andale Sans UI"/>
            <w:kern w:val="1"/>
          </w:rPr>
          <w:t xml:space="preserve">5.2.1. </w:t>
        </w:r>
      </w:ins>
      <w:r w:rsidR="00B8718C" w:rsidRPr="00B8718C">
        <w:rPr>
          <w:rFonts w:eastAsia="Andale Sans UI"/>
          <w:kern w:val="1"/>
        </w:rPr>
        <w:t>Предметом досудебного (внесудебного) обжалования является обжалование действий (бездействие) должностных лиц, а также принимаемые ими решения при предоставлении муниципальной услуги</w:t>
      </w:r>
      <w:ins w:id="350" w:author="Zam-Directora-SKM" w:date="2020-10-21T11:51:00Z">
        <w:r w:rsidR="00A14ABC">
          <w:rPr>
            <w:rFonts w:eastAsia="Andale Sans UI"/>
            <w:kern w:val="1"/>
          </w:rPr>
          <w:t>, в том числе в следующих случая</w:t>
        </w:r>
      </w:ins>
      <w:ins w:id="351" w:author="Zam-Directora-SKM" w:date="2020-10-21T11:52:00Z">
        <w:r w:rsidR="00A14ABC">
          <w:rPr>
            <w:rFonts w:eastAsia="Andale Sans UI"/>
            <w:kern w:val="1"/>
          </w:rPr>
          <w:t>х</w:t>
        </w:r>
      </w:ins>
      <w:del w:id="352" w:author="Zam-Directora-SKM" w:date="2020-10-21T11:01:00Z">
        <w:r w:rsidR="00B8718C" w:rsidRPr="00B8718C" w:rsidDel="000679A1">
          <w:rPr>
            <w:rFonts w:eastAsia="Andale Sans UI"/>
            <w:kern w:val="1"/>
          </w:rPr>
          <w:delText>.</w:delText>
        </w:r>
      </w:del>
      <w:ins w:id="353" w:author="Zam-Directora-SKM" w:date="2020-10-21T11:03:00Z">
        <w:r w:rsidR="00F00D64">
          <w:rPr>
            <w:rFonts w:eastAsia="Andale Sans UI"/>
            <w:kern w:val="1"/>
          </w:rPr>
          <w:t>;</w:t>
        </w:r>
      </w:ins>
    </w:p>
    <w:p w14:paraId="38A66E1C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ins w:id="354" w:author="Zam-Directora-SKM" w:date="2020-10-21T11:51:00Z"/>
          <w:rFonts w:eastAsia="Andale Sans UI"/>
          <w:kern w:val="1"/>
        </w:rPr>
      </w:pPr>
      <w:ins w:id="355" w:author="Zam-Directora-SKM" w:date="2020-10-21T11:51:00Z">
        <w:r w:rsidRPr="00A14ABC">
          <w:rPr>
            <w:rFonts w:eastAsia="Andale Sans UI"/>
            <w:kern w:val="1"/>
          </w:rPr>
          <w:t>- нарушение срока регистрации запроса о предоставлении муниципальной услуги;</w:t>
        </w:r>
      </w:ins>
    </w:p>
    <w:p w14:paraId="63DAF918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ins w:id="356" w:author="Zam-Directora-SKM" w:date="2020-10-21T11:51:00Z"/>
          <w:rFonts w:eastAsia="Andale Sans UI"/>
          <w:kern w:val="1"/>
        </w:rPr>
      </w:pPr>
      <w:ins w:id="357" w:author="Zam-Directora-SKM" w:date="2020-10-21T11:51:00Z">
        <w:r w:rsidRPr="00A14ABC">
          <w:rPr>
            <w:rFonts w:eastAsia="Andale Sans UI"/>
            <w:kern w:val="1"/>
          </w:rPr>
          <w:t>- нарушение срока или порядка выдачи документов по результатам предоставления муниципальной услуги;</w:t>
        </w:r>
      </w:ins>
    </w:p>
    <w:p w14:paraId="6292EE26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ins w:id="358" w:author="Zam-Directora-SKM" w:date="2020-10-21T11:51:00Z"/>
          <w:rFonts w:eastAsia="Andale Sans UI"/>
          <w:kern w:val="1"/>
        </w:rPr>
      </w:pPr>
      <w:ins w:id="359" w:author="Zam-Directora-SKM" w:date="2020-10-21T11:51:00Z">
        <w:r w:rsidRPr="00A14ABC">
          <w:rPr>
            <w:rFonts w:eastAsia="Andale Sans UI"/>
            <w:kern w:val="1"/>
          </w:rPr>
          <w:t>- приостановление предоставления муниципальной услуги,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  </w:r>
      </w:ins>
    </w:p>
    <w:p w14:paraId="39C71F3E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ins w:id="360" w:author="Zam-Directora-SKM" w:date="2020-10-21T11:51:00Z"/>
          <w:rFonts w:eastAsia="Andale Sans UI"/>
          <w:kern w:val="1"/>
        </w:rPr>
      </w:pPr>
      <w:ins w:id="361" w:author="Zam-Directora-SKM" w:date="2020-10-21T11:51:00Z">
        <w:r w:rsidRPr="00A14ABC">
          <w:rPr>
            <w:rFonts w:eastAsia="Andale Sans UI"/>
            <w:kern w:val="1"/>
          </w:rPr>
          <w:t>- нарушение сроков регистрации заявления о предоставлении муниципальной услуги или сроков предоставления муниципальной услуги;</w:t>
        </w:r>
      </w:ins>
    </w:p>
    <w:p w14:paraId="27065588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ins w:id="362" w:author="Zam-Directora-SKM" w:date="2020-10-21T11:51:00Z"/>
          <w:rFonts w:eastAsia="Andale Sans UI"/>
          <w:kern w:val="1"/>
        </w:rPr>
      </w:pPr>
      <w:ins w:id="363" w:author="Zam-Directora-SKM" w:date="2020-10-21T11:51:00Z">
        <w:r w:rsidRPr="00A14ABC">
          <w:rPr>
            <w:rFonts w:eastAsia="Andale Sans UI"/>
            <w:kern w:val="1"/>
          </w:rPr>
          <w:t>- требование от заявителя документов, не предусмотренных нормативными правовыми актами Российской Федерации и настоящим регламентом, регулирующими предоставление муниципальной услуги;</w:t>
        </w:r>
      </w:ins>
    </w:p>
    <w:p w14:paraId="390C0B3D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ins w:id="364" w:author="Zam-Directora-SKM" w:date="2020-10-21T11:51:00Z"/>
          <w:rFonts w:eastAsia="Andale Sans UI"/>
          <w:kern w:val="1"/>
        </w:rPr>
      </w:pPr>
      <w:ins w:id="365" w:author="Zam-Directora-SKM" w:date="2020-10-21T11:51:00Z">
        <w:r w:rsidRPr="00A14ABC">
          <w:rPr>
            <w:rFonts w:eastAsia="Andale Sans UI"/>
            <w:kern w:val="1"/>
          </w:rPr>
          <w:t>- отказ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настоящим регламентом, регулирующими предоставление муниципальной услуги;</w:t>
        </w:r>
      </w:ins>
    </w:p>
    <w:p w14:paraId="1E17EBEB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ins w:id="366" w:author="Zam-Directora-SKM" w:date="2020-10-21T11:51:00Z"/>
          <w:rFonts w:eastAsia="Andale Sans UI"/>
          <w:kern w:val="1"/>
        </w:rPr>
      </w:pPr>
      <w:ins w:id="367" w:author="Zam-Directora-SKM" w:date="2020-10-21T11:51:00Z">
        <w:r w:rsidRPr="00A14ABC">
          <w:rPr>
            <w:rFonts w:eastAsia="Andale Sans UI"/>
            <w:kern w:val="1"/>
          </w:rPr>
          <w:t>- требование от заявителя при предоставлении муниципальной услуги платы, не предусмотренной нормативными правовыми актами Российской Федерации и настоящим регламентом, регулирующими предоставление муниципальной услуги.</w:t>
        </w:r>
      </w:ins>
    </w:p>
    <w:p w14:paraId="68FB5B08" w14:textId="5ADC3785" w:rsidR="00A14ABC" w:rsidRPr="00B8718C" w:rsidDel="00A14ABC" w:rsidRDefault="00A14ABC">
      <w:pPr>
        <w:widowControl w:val="0"/>
        <w:suppressAutoHyphens/>
        <w:ind w:firstLine="708"/>
        <w:jc w:val="both"/>
        <w:rPr>
          <w:del w:id="368" w:author="Zam-Directora-SKM" w:date="2020-10-21T11:51:00Z"/>
          <w:rFonts w:eastAsia="Andale Sans UI"/>
          <w:kern w:val="1"/>
        </w:rPr>
        <w:pPrChange w:id="369" w:author="Zam-Directora-SKM" w:date="2020-10-21T09:12:00Z">
          <w:pPr>
            <w:widowControl w:val="0"/>
            <w:suppressAutoHyphens/>
            <w:ind w:firstLine="284"/>
            <w:jc w:val="both"/>
          </w:pPr>
        </w:pPrChange>
      </w:pPr>
    </w:p>
    <w:p w14:paraId="212C8882" w14:textId="30450138" w:rsidR="00B8718C" w:rsidRPr="00357A68" w:rsidRDefault="00B8718C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  <w:pPrChange w:id="370" w:author="Zam-Directora-SKM" w:date="2020-10-21T09:13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t xml:space="preserve">5.3. Перечень оснований для отказа в </w:t>
      </w:r>
      <w:del w:id="371" w:author="Zam-Directora-SKM" w:date="2020-10-21T08:42:00Z">
        <w:r w:rsidRPr="00357A68" w:rsidDel="00B344CB">
          <w:rPr>
            <w:rFonts w:eastAsia="Andale Sans UI"/>
            <w:bCs/>
            <w:i/>
            <w:iCs/>
            <w:kern w:val="1"/>
          </w:rPr>
          <w:delText xml:space="preserve">рассмотрения </w:delText>
        </w:r>
      </w:del>
      <w:ins w:id="372" w:author="Zam-Directora-SKM" w:date="2020-10-21T08:42:00Z">
        <w:r w:rsidR="00B344CB" w:rsidRPr="00357A68">
          <w:rPr>
            <w:rFonts w:eastAsia="Andale Sans UI"/>
            <w:bCs/>
            <w:i/>
            <w:iCs/>
            <w:kern w:val="1"/>
          </w:rPr>
          <w:t>рассмотрени</w:t>
        </w:r>
        <w:r w:rsidR="00B344CB">
          <w:rPr>
            <w:rFonts w:eastAsia="Andale Sans UI"/>
            <w:bCs/>
            <w:i/>
            <w:iCs/>
            <w:kern w:val="1"/>
          </w:rPr>
          <w:t>я</w:t>
        </w:r>
        <w:r w:rsidR="00B344CB" w:rsidRPr="00357A68">
          <w:rPr>
            <w:rFonts w:eastAsia="Andale Sans UI"/>
            <w:bCs/>
            <w:i/>
            <w:iCs/>
            <w:kern w:val="1"/>
          </w:rPr>
          <w:t xml:space="preserve"> </w:t>
        </w:r>
      </w:ins>
      <w:r w:rsidRPr="00357A68">
        <w:rPr>
          <w:rFonts w:eastAsia="Andale Sans UI"/>
          <w:bCs/>
          <w:i/>
          <w:iCs/>
          <w:kern w:val="1"/>
        </w:rPr>
        <w:t>жалобы либо приостановления муниципальной услуги:</w:t>
      </w:r>
    </w:p>
    <w:p w14:paraId="447DB9D8" w14:textId="77777777" w:rsidR="00B8718C" w:rsidRPr="00B8718C" w:rsidRDefault="00B8718C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  <w:pPrChange w:id="373" w:author="Zam-Directora-SKM" w:date="2020-10-21T09:16:00Z">
          <w:pPr>
            <w:widowControl w:val="0"/>
            <w:numPr>
              <w:numId w:val="11"/>
            </w:numPr>
            <w:suppressAutoHyphens/>
            <w:ind w:left="720" w:hanging="360"/>
            <w:jc w:val="both"/>
          </w:pPr>
        </w:pPrChange>
      </w:pPr>
      <w:r w:rsidRPr="00B8718C">
        <w:rPr>
          <w:rFonts w:eastAsia="Andale Sans UI"/>
          <w:kern w:val="1"/>
        </w:rPr>
        <w:t xml:space="preserve"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</w:t>
      </w:r>
      <w:r w:rsidRPr="00B8718C">
        <w:rPr>
          <w:rFonts w:eastAsia="Andale Sans UI"/>
          <w:kern w:val="1"/>
        </w:rPr>
        <w:lastRenderedPageBreak/>
        <w:t>совершенном противоправном деянии, а также о лице, его подготавливающем, совершающем или совершившем, жалоба подлежит направлению в компетентный орган;</w:t>
      </w:r>
    </w:p>
    <w:p w14:paraId="264F6C69" w14:textId="0EA8D35E" w:rsidR="00B8718C" w:rsidRPr="00B8718C" w:rsidRDefault="00B8718C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  <w:pPrChange w:id="374" w:author="Zam-Directora-SKM" w:date="2020-10-21T09:16:00Z">
          <w:pPr>
            <w:widowControl w:val="0"/>
            <w:numPr>
              <w:numId w:val="11"/>
            </w:numPr>
            <w:suppressAutoHyphens/>
            <w:ind w:left="720" w:hanging="360"/>
            <w:jc w:val="both"/>
          </w:pPr>
        </w:pPrChange>
      </w:pPr>
      <w:r w:rsidRPr="00B8718C">
        <w:rPr>
          <w:rFonts w:eastAsia="Andale Sans UI"/>
          <w:kern w:val="1"/>
        </w:rPr>
        <w:t xml:space="preserve"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4D1673">
        <w:rPr>
          <w:rFonts w:eastAsia="Andale Sans UI"/>
          <w:kern w:val="1"/>
        </w:rPr>
        <w:t>Директор</w:t>
      </w:r>
      <w:r w:rsidRPr="00B8718C">
        <w:rPr>
          <w:rFonts w:eastAsia="Andale Sans UI"/>
          <w:kern w:val="1"/>
        </w:rPr>
        <w:t xml:space="preserve"> оставляет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14:paraId="4FFEC2EC" w14:textId="77777777" w:rsidR="00B8718C" w:rsidRPr="00B8718C" w:rsidRDefault="00B8718C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  <w:pPrChange w:id="375" w:author="Zam-Directora-SKM" w:date="2020-10-21T09:16:00Z">
          <w:pPr>
            <w:widowControl w:val="0"/>
            <w:numPr>
              <w:numId w:val="11"/>
            </w:numPr>
            <w:suppressAutoHyphens/>
            <w:ind w:left="720" w:hanging="360"/>
            <w:jc w:val="both"/>
          </w:pPr>
        </w:pPrChange>
      </w:pPr>
      <w:r w:rsidRPr="00B8718C">
        <w:rPr>
          <w:rFonts w:eastAsia="Andale Sans UI"/>
          <w:kern w:val="1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14:paraId="7B88BC36" w14:textId="77777777" w:rsidR="00B8718C" w:rsidRPr="00B8718C" w:rsidRDefault="00B8718C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  <w:pPrChange w:id="376" w:author="Zam-Directora-SKM" w:date="2020-10-21T09:16:00Z">
          <w:pPr>
            <w:widowControl w:val="0"/>
            <w:numPr>
              <w:numId w:val="11"/>
            </w:numPr>
            <w:suppressAutoHyphens/>
            <w:ind w:left="720" w:hanging="360"/>
            <w:jc w:val="both"/>
          </w:pPr>
        </w:pPrChange>
      </w:pPr>
      <w:r w:rsidRPr="00B8718C">
        <w:rPr>
          <w:rFonts w:eastAsia="Andale Sans UI"/>
          <w:kern w:val="1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 учреждения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14:paraId="47A953B6" w14:textId="77777777" w:rsidR="00B8718C" w:rsidRPr="00B8718C" w:rsidRDefault="00B8718C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  <w:pPrChange w:id="377" w:author="Zam-Directora-SKM" w:date="2020-10-21T09:16:00Z">
          <w:pPr>
            <w:widowControl w:val="0"/>
            <w:numPr>
              <w:numId w:val="11"/>
            </w:numPr>
            <w:suppressAutoHyphens/>
            <w:ind w:left="720" w:hanging="360"/>
            <w:jc w:val="both"/>
          </w:pPr>
        </w:pPrChange>
      </w:pPr>
      <w:r w:rsidRPr="00B8718C">
        <w:rPr>
          <w:rFonts w:eastAsia="Andale Sans UI"/>
          <w:kern w:val="1"/>
        </w:rPr>
        <w:t>в случае,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14:paraId="45FD3CC4" w14:textId="77777777" w:rsidR="00B8718C" w:rsidRPr="00B8718C" w:rsidRDefault="00B8718C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  <w:pPrChange w:id="378" w:author="Zam-Directora-SKM" w:date="2020-10-21T09:16:00Z">
          <w:pPr>
            <w:widowControl w:val="0"/>
            <w:numPr>
              <w:numId w:val="11"/>
            </w:numPr>
            <w:suppressAutoHyphens/>
            <w:ind w:left="720" w:hanging="360"/>
            <w:jc w:val="both"/>
          </w:pPr>
        </w:pPrChange>
      </w:pPr>
      <w:r w:rsidRPr="00B8718C">
        <w:rPr>
          <w:rFonts w:eastAsia="Andale Sans UI"/>
          <w:kern w:val="1"/>
        </w:rPr>
        <w:t>в случае, если причины, по которым ответ по существу поставленных в жалобе вопросов не представляется, в последующем были устранены, заявитель вправе вновь обратиться с жалобой.</w:t>
      </w:r>
    </w:p>
    <w:p w14:paraId="1F110844" w14:textId="77777777" w:rsidR="00B8718C" w:rsidRPr="00357A68" w:rsidRDefault="00B8718C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  <w:pPrChange w:id="379" w:author="Zam-Directora-SKM" w:date="2020-10-21T09:13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t>5.4. Основания для начала процедуры досудебного (внесудебного) обжалования:</w:t>
      </w:r>
    </w:p>
    <w:p w14:paraId="6B76E31B" w14:textId="6BD156C3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380" w:author="Zam-Directora-SKM" w:date="2020-10-21T09:13:00Z">
          <w:pPr>
            <w:widowControl w:val="0"/>
            <w:suppressAutoHyphens/>
            <w:ind w:firstLine="284"/>
            <w:jc w:val="both"/>
          </w:pPr>
        </w:pPrChange>
      </w:pPr>
      <w:ins w:id="381" w:author="Zam-Directora-SKM" w:date="2020-10-21T09:13:00Z">
        <w:r>
          <w:rPr>
            <w:rFonts w:eastAsia="Andale Sans UI"/>
            <w:kern w:val="1"/>
          </w:rPr>
          <w:t xml:space="preserve">5.4.1. </w:t>
        </w:r>
      </w:ins>
      <w:r w:rsidR="00B8718C" w:rsidRPr="00B8718C">
        <w:rPr>
          <w:rFonts w:eastAsia="Andale Sans UI"/>
          <w:kern w:val="1"/>
        </w:rPr>
        <w:t xml:space="preserve">Основанием для начала процедуры служит жалоба заявителя, составленная в письменной форме, </w:t>
      </w:r>
      <w:r w:rsidR="004D1673" w:rsidRPr="00B8718C">
        <w:rPr>
          <w:rFonts w:eastAsia="Andale Sans UI"/>
          <w:kern w:val="1"/>
        </w:rPr>
        <w:t>которая должна</w:t>
      </w:r>
      <w:r w:rsidR="00B8718C" w:rsidRPr="00B8718C">
        <w:rPr>
          <w:rFonts w:eastAsia="Andale Sans UI"/>
          <w:kern w:val="1"/>
        </w:rPr>
        <w:t xml:space="preserve"> содержать следующую информацию:</w:t>
      </w:r>
    </w:p>
    <w:p w14:paraId="621B9220" w14:textId="77777777" w:rsidR="00037079" w:rsidRPr="00CC02BD" w:rsidRDefault="00037079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ins w:id="382" w:author="Zam-Directora-SKM" w:date="2020-10-21T11:17:00Z"/>
          <w:spacing w:val="2"/>
          <w:rPrChange w:id="383" w:author="Zam-Directora-SKM" w:date="2020-10-21T11:25:00Z">
            <w:rPr>
              <w:ins w:id="384" w:author="Zam-Directora-SKM" w:date="2020-10-21T11:17:00Z"/>
              <w:color w:val="2D2D2D"/>
              <w:spacing w:val="2"/>
            </w:rPr>
          </w:rPrChange>
        </w:rPr>
        <w:pPrChange w:id="385" w:author="Zam-Directora-SKM" w:date="2020-10-21T11:24:00Z">
          <w:pPr>
            <w:pStyle w:val="formattext"/>
            <w:numPr>
              <w:numId w:val="12"/>
            </w:numPr>
            <w:spacing w:before="0" w:beforeAutospacing="0" w:after="0" w:afterAutospacing="0"/>
            <w:ind w:left="720" w:hanging="360"/>
            <w:jc w:val="both"/>
          </w:pPr>
        </w:pPrChange>
      </w:pPr>
      <w:ins w:id="386" w:author="Zam-Directora-SKM" w:date="2020-10-21T11:17:00Z">
        <w:r w:rsidRPr="00CC02BD">
          <w:rPr>
            <w:spacing w:val="2"/>
            <w:rPrChange w:id="387" w:author="Zam-Directora-SKM" w:date="2020-10-21T11:25:00Z">
              <w:rPr>
                <w:color w:val="2D2D2D"/>
                <w:spacing w:val="2"/>
              </w:rPr>
            </w:rPrChange>
          </w:rPr>
  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которому должен быть направлен ответ заявителю;</w:t>
        </w:r>
      </w:ins>
    </w:p>
    <w:p w14:paraId="56C1CD82" w14:textId="1001CC2F" w:rsidR="00037079" w:rsidRPr="00CC02BD" w:rsidRDefault="00037079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ins w:id="388" w:author="Zam-Directora-SKM" w:date="2020-10-21T11:17:00Z"/>
          <w:spacing w:val="2"/>
          <w:rPrChange w:id="389" w:author="Zam-Directora-SKM" w:date="2020-10-21T11:25:00Z">
            <w:rPr>
              <w:ins w:id="390" w:author="Zam-Directora-SKM" w:date="2020-10-21T11:17:00Z"/>
              <w:color w:val="2D2D2D"/>
              <w:spacing w:val="2"/>
            </w:rPr>
          </w:rPrChange>
        </w:rPr>
        <w:pPrChange w:id="391" w:author="Zam-Directora-SKM" w:date="2020-10-21T11:24:00Z">
          <w:pPr>
            <w:pStyle w:val="formattext"/>
            <w:numPr>
              <w:numId w:val="12"/>
            </w:numPr>
            <w:spacing w:before="0" w:beforeAutospacing="0" w:after="0" w:afterAutospacing="0"/>
            <w:ind w:left="720" w:hanging="360"/>
            <w:jc w:val="both"/>
          </w:pPr>
        </w:pPrChange>
      </w:pPr>
      <w:ins w:id="392" w:author="Zam-Directora-SKM" w:date="2020-10-21T11:17:00Z">
        <w:r w:rsidRPr="00CC02BD">
          <w:rPr>
            <w:spacing w:val="2"/>
            <w:rPrChange w:id="393" w:author="Zam-Directora-SKM" w:date="2020-10-21T11:25:00Z">
              <w:rPr>
                <w:color w:val="2D2D2D"/>
                <w:spacing w:val="2"/>
              </w:rPr>
            </w:rPrChange>
          </w:rPr>
          <w:t xml:space="preserve">- наименование организации предоставляющую муниципальную услугу, фамилии, имена, </w:t>
        </w:r>
      </w:ins>
      <w:ins w:id="394" w:author="Zam-Directora-SKM" w:date="2020-10-21T11:24:00Z">
        <w:r w:rsidR="00CC02BD" w:rsidRPr="00CC02BD">
          <w:rPr>
            <w:spacing w:val="2"/>
            <w:rPrChange w:id="395" w:author="Zam-Directora-SKM" w:date="2020-10-21T11:25:00Z">
              <w:rPr>
                <w:color w:val="2D2D2D"/>
                <w:spacing w:val="2"/>
              </w:rPr>
            </w:rPrChange>
          </w:rPr>
          <w:t>отчества сотрудников Учреждения,</w:t>
        </w:r>
      </w:ins>
      <w:ins w:id="396" w:author="Zam-Directora-SKM" w:date="2020-10-21T11:17:00Z">
        <w:r w:rsidRPr="00CC02BD">
          <w:rPr>
            <w:spacing w:val="2"/>
            <w:rPrChange w:id="397" w:author="Zam-Directora-SKM" w:date="2020-10-21T11:25:00Z">
              <w:rPr>
                <w:color w:val="2D2D2D"/>
                <w:spacing w:val="2"/>
              </w:rPr>
            </w:rPrChange>
          </w:rPr>
          <w:t xml:space="preserve"> предоставляющих муниципальную услугу, решения и действия (бездействие) которых обжалуются;</w:t>
        </w:r>
      </w:ins>
    </w:p>
    <w:p w14:paraId="63F5E60A" w14:textId="44E9BF58" w:rsidR="00037079" w:rsidRPr="00CC02BD" w:rsidRDefault="00037079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ins w:id="398" w:author="Zam-Directora-SKM" w:date="2020-10-21T11:17:00Z"/>
          <w:spacing w:val="2"/>
          <w:rPrChange w:id="399" w:author="Zam-Directora-SKM" w:date="2020-10-21T11:25:00Z">
            <w:rPr>
              <w:ins w:id="400" w:author="Zam-Directora-SKM" w:date="2020-10-21T11:17:00Z"/>
              <w:color w:val="2D2D2D"/>
              <w:spacing w:val="2"/>
            </w:rPr>
          </w:rPrChange>
        </w:rPr>
        <w:pPrChange w:id="401" w:author="Zam-Directora-SKM" w:date="2020-10-21T11:24:00Z">
          <w:pPr>
            <w:pStyle w:val="formattext"/>
            <w:numPr>
              <w:numId w:val="12"/>
            </w:numPr>
            <w:spacing w:before="0" w:beforeAutospacing="0" w:after="0" w:afterAutospacing="0"/>
            <w:ind w:left="720" w:hanging="360"/>
            <w:jc w:val="both"/>
          </w:pPr>
        </w:pPrChange>
      </w:pPr>
      <w:ins w:id="402" w:author="Zam-Directora-SKM" w:date="2020-10-21T11:17:00Z">
        <w:r w:rsidRPr="00CC02BD">
          <w:rPr>
            <w:spacing w:val="2"/>
            <w:rPrChange w:id="403" w:author="Zam-Directora-SKM" w:date="2020-10-21T11:25:00Z">
              <w:rPr>
                <w:color w:val="2D2D2D"/>
                <w:spacing w:val="2"/>
              </w:rPr>
            </w:rPrChange>
          </w:rPr>
          <w:t>- сведения об обжалуемых решениях и действиях (бездействии) специалистов Учреждения, предоставляющих муниципальную услугу;</w:t>
        </w:r>
      </w:ins>
    </w:p>
    <w:p w14:paraId="6B870A76" w14:textId="0E313EDD" w:rsidR="00037079" w:rsidRPr="00CC02BD" w:rsidRDefault="00037079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ins w:id="404" w:author="Zam-Directora-SKM" w:date="2020-10-21T11:17:00Z"/>
          <w:spacing w:val="2"/>
          <w:rPrChange w:id="405" w:author="Zam-Directora-SKM" w:date="2020-10-21T11:25:00Z">
            <w:rPr>
              <w:ins w:id="406" w:author="Zam-Directora-SKM" w:date="2020-10-21T11:17:00Z"/>
              <w:color w:val="2D2D2D"/>
              <w:spacing w:val="2"/>
            </w:rPr>
          </w:rPrChange>
        </w:rPr>
        <w:pPrChange w:id="407" w:author="Zam-Directora-SKM" w:date="2020-10-21T11:24:00Z">
          <w:pPr>
            <w:pStyle w:val="formattext"/>
            <w:numPr>
              <w:numId w:val="12"/>
            </w:numPr>
            <w:spacing w:before="0" w:beforeAutospacing="0" w:after="0" w:afterAutospacing="0"/>
            <w:ind w:left="720" w:hanging="360"/>
            <w:jc w:val="both"/>
          </w:pPr>
        </w:pPrChange>
      </w:pPr>
      <w:ins w:id="408" w:author="Zam-Directora-SKM" w:date="2020-10-21T11:17:00Z">
        <w:r w:rsidRPr="00CC02BD">
          <w:rPr>
            <w:spacing w:val="2"/>
            <w:rPrChange w:id="409" w:author="Zam-Directora-SKM" w:date="2020-10-21T11:25:00Z">
              <w:rPr>
                <w:color w:val="2D2D2D"/>
                <w:spacing w:val="2"/>
              </w:rPr>
            </w:rPrChange>
          </w:rPr>
          <w:t xml:space="preserve">- доводы, на основании которых заявитель не согласен с решениями и действиями (бездействием) </w:t>
        </w:r>
      </w:ins>
      <w:ins w:id="410" w:author="Zam-Directora-SKM" w:date="2020-10-21T11:18:00Z">
        <w:r w:rsidRPr="00CC02BD">
          <w:rPr>
            <w:spacing w:val="2"/>
            <w:rPrChange w:id="411" w:author="Zam-Directora-SKM" w:date="2020-10-21T11:25:00Z">
              <w:rPr>
                <w:color w:val="2D2D2D"/>
                <w:spacing w:val="2"/>
              </w:rPr>
            </w:rPrChange>
          </w:rPr>
          <w:t>специалистов Учреждения</w:t>
        </w:r>
      </w:ins>
      <w:ins w:id="412" w:author="Zam-Directora-SKM" w:date="2020-10-21T11:17:00Z">
        <w:r w:rsidRPr="00CC02BD">
          <w:rPr>
            <w:spacing w:val="2"/>
            <w:rPrChange w:id="413" w:author="Zam-Directora-SKM" w:date="2020-10-21T11:25:00Z">
              <w:rPr>
                <w:color w:val="2D2D2D"/>
                <w:spacing w:val="2"/>
              </w:rPr>
            </w:rPrChange>
          </w:rPr>
          <w:t>, предоставляющих муниципальную услугу. Заявителем могут быть представлены документы (при наличии), подтверждающие доводы заявителя, либо их копии</w:t>
        </w:r>
      </w:ins>
      <w:ins w:id="414" w:author="Zam-Directora-SKM" w:date="2020-10-21T11:27:00Z">
        <w:r w:rsidR="00CC02BD">
          <w:rPr>
            <w:spacing w:val="2"/>
          </w:rPr>
          <w:t>;</w:t>
        </w:r>
      </w:ins>
    </w:p>
    <w:p w14:paraId="4AF36ACF" w14:textId="6FB8F76A" w:rsidR="00B8718C" w:rsidRPr="00B8718C" w:rsidDel="00037079" w:rsidRDefault="00B8718C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del w:id="415" w:author="Zam-Directora-SKM" w:date="2020-10-21T11:17:00Z"/>
          <w:rFonts w:eastAsia="Andale Sans UI"/>
          <w:kern w:val="1"/>
        </w:rPr>
        <w:pPrChange w:id="416" w:author="Zam-Directora-SKM" w:date="2020-10-21T09:16:00Z">
          <w:pPr>
            <w:widowControl w:val="0"/>
            <w:numPr>
              <w:numId w:val="12"/>
            </w:numPr>
            <w:suppressAutoHyphens/>
            <w:ind w:left="720" w:hanging="360"/>
            <w:jc w:val="both"/>
          </w:pPr>
        </w:pPrChange>
      </w:pPr>
      <w:del w:id="417" w:author="Zam-Directora-SKM" w:date="2020-10-21T11:17:00Z">
        <w:r w:rsidRPr="00B8718C" w:rsidDel="00037079">
          <w:rPr>
            <w:rFonts w:eastAsia="Andale Sans UI"/>
            <w:kern w:val="1"/>
          </w:rPr>
          <w:delText>фамилию, имя, отчество (последнее – при наличии) заявителя, которым подается жалоба, почтовый адрес, по которому должен быть направлен ответ, уведомление о переадресации жалобы;</w:delText>
        </w:r>
      </w:del>
    </w:p>
    <w:p w14:paraId="77556588" w14:textId="4DFD907A" w:rsidR="00B8718C" w:rsidRPr="00B8718C" w:rsidDel="00037079" w:rsidRDefault="00B8718C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del w:id="418" w:author="Zam-Directora-SKM" w:date="2020-10-21T11:17:00Z"/>
          <w:rFonts w:eastAsia="Andale Sans UI"/>
          <w:kern w:val="1"/>
        </w:rPr>
        <w:pPrChange w:id="419" w:author="Zam-Directora-SKM" w:date="2020-10-21T09:16:00Z">
          <w:pPr>
            <w:widowControl w:val="0"/>
            <w:numPr>
              <w:numId w:val="12"/>
            </w:numPr>
            <w:suppressAutoHyphens/>
            <w:ind w:left="720" w:hanging="360"/>
            <w:jc w:val="both"/>
          </w:pPr>
        </w:pPrChange>
      </w:pPr>
      <w:del w:id="420" w:author="Zam-Directora-SKM" w:date="2020-10-21T11:17:00Z">
        <w:r w:rsidRPr="00B8718C" w:rsidDel="00037079">
          <w:rPr>
            <w:rFonts w:eastAsia="Andale Sans UI"/>
            <w:kern w:val="1"/>
          </w:rPr>
          <w:delText>наименование органа, в который направляется жалоба либо фамилия, имя и отчество должностного лица, либо должность соответствующего лица;</w:delText>
        </w:r>
      </w:del>
    </w:p>
    <w:p w14:paraId="2225068C" w14:textId="72954EEB" w:rsidR="00B8718C" w:rsidRPr="00B8718C" w:rsidDel="00037079" w:rsidRDefault="00B8718C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del w:id="421" w:author="Zam-Directora-SKM" w:date="2020-10-21T11:17:00Z"/>
          <w:rFonts w:eastAsia="Andale Sans UI"/>
          <w:kern w:val="1"/>
        </w:rPr>
        <w:pPrChange w:id="422" w:author="Zam-Directora-SKM" w:date="2020-10-21T09:16:00Z">
          <w:pPr>
            <w:widowControl w:val="0"/>
            <w:numPr>
              <w:numId w:val="12"/>
            </w:numPr>
            <w:suppressAutoHyphens/>
            <w:ind w:left="720" w:hanging="360"/>
            <w:jc w:val="both"/>
          </w:pPr>
        </w:pPrChange>
      </w:pPr>
      <w:del w:id="423" w:author="Zam-Directora-SKM" w:date="2020-10-21T11:17:00Z">
        <w:r w:rsidRPr="00B8718C" w:rsidDel="00037079">
          <w:rPr>
            <w:rFonts w:eastAsia="Andale Sans UI"/>
            <w:kern w:val="1"/>
          </w:rPr>
          <w:delText>суть жалобы;</w:delText>
        </w:r>
      </w:del>
    </w:p>
    <w:p w14:paraId="0178F152" w14:textId="66E45EF4" w:rsidR="00B8718C" w:rsidRPr="00B8718C" w:rsidDel="00037079" w:rsidRDefault="00B8718C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del w:id="424" w:author="Zam-Directora-SKM" w:date="2020-10-21T11:17:00Z"/>
          <w:rFonts w:eastAsia="Andale Sans UI"/>
          <w:kern w:val="1"/>
        </w:rPr>
        <w:pPrChange w:id="425" w:author="Zam-Directora-SKM" w:date="2020-10-21T09:16:00Z">
          <w:pPr>
            <w:widowControl w:val="0"/>
            <w:numPr>
              <w:numId w:val="12"/>
            </w:numPr>
            <w:suppressAutoHyphens/>
            <w:ind w:left="720" w:hanging="360"/>
            <w:jc w:val="both"/>
          </w:pPr>
        </w:pPrChange>
      </w:pPr>
      <w:del w:id="426" w:author="Zam-Directora-SKM" w:date="2020-10-21T11:17:00Z">
        <w:r w:rsidRPr="00B8718C" w:rsidDel="00037079">
          <w:rPr>
            <w:rFonts w:eastAsia="Andale Sans UI"/>
            <w:kern w:val="1"/>
          </w:rPr>
          <w:delText>личную подпись и дату;</w:delText>
        </w:r>
      </w:del>
    </w:p>
    <w:p w14:paraId="17CE7CB5" w14:textId="6E3FFE32" w:rsidR="00B8718C" w:rsidRPr="00B8718C" w:rsidDel="00A14ABC" w:rsidRDefault="00B8718C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del w:id="427" w:author="Zam-Directora-SKM" w:date="2020-10-21T11:45:00Z"/>
          <w:rFonts w:eastAsia="Andale Sans UI"/>
          <w:kern w:val="1"/>
        </w:rPr>
        <w:pPrChange w:id="428" w:author="Zam-Directora-SKM" w:date="2020-10-21T09:16:00Z">
          <w:pPr>
            <w:widowControl w:val="0"/>
            <w:numPr>
              <w:numId w:val="12"/>
            </w:numPr>
            <w:suppressAutoHyphens/>
            <w:ind w:left="720" w:hanging="360"/>
            <w:jc w:val="both"/>
          </w:pPr>
        </w:pPrChange>
      </w:pPr>
      <w:del w:id="429" w:author="Zam-Directora-SKM" w:date="2020-10-21T11:25:00Z">
        <w:r w:rsidRPr="00B8718C" w:rsidDel="00CC02BD">
          <w:rPr>
            <w:rFonts w:eastAsia="Andale Sans UI"/>
            <w:kern w:val="1"/>
          </w:rPr>
          <w:delText>К</w:delText>
        </w:r>
      </w:del>
      <w:del w:id="430" w:author="Zam-Directora-SKM" w:date="2020-10-21T11:45:00Z">
        <w:r w:rsidRPr="00B8718C" w:rsidDel="00A14ABC">
          <w:rPr>
            <w:rFonts w:eastAsia="Andale Sans UI"/>
            <w:kern w:val="1"/>
          </w:rPr>
          <w:delText xml:space="preserve"> жалобе заявитель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документов.</w:delText>
        </w:r>
      </w:del>
    </w:p>
    <w:p w14:paraId="6792DBC8" w14:textId="77777777" w:rsidR="00B8718C" w:rsidRPr="00357A68" w:rsidRDefault="00B8718C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  <w:pPrChange w:id="431" w:author="Zam-Directora-SKM" w:date="2020-10-21T09:13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t>5.5. Права заявителя на получение информации и документов, необходимых для обоснования и рассмотрения жалобы:</w:t>
      </w:r>
    </w:p>
    <w:p w14:paraId="08067D8F" w14:textId="72734504" w:rsidR="00B8718C" w:rsidRP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  <w:pPrChange w:id="432" w:author="Zam-Directora-SKM" w:date="2020-10-21T09:13:00Z">
          <w:pPr>
            <w:widowControl w:val="0"/>
            <w:suppressAutoHyphens/>
            <w:jc w:val="both"/>
          </w:pPr>
        </w:pPrChange>
      </w:pPr>
      <w:ins w:id="433" w:author="Zam-Directora-SKM" w:date="2020-10-21T09:13:00Z">
        <w:r>
          <w:rPr>
            <w:rFonts w:eastAsia="Andale Sans UI"/>
            <w:kern w:val="1"/>
          </w:rPr>
          <w:t xml:space="preserve">5.5.1. </w:t>
        </w:r>
      </w:ins>
      <w:r w:rsidR="00B8718C" w:rsidRPr="00B8718C">
        <w:rPr>
          <w:rFonts w:eastAsia="Andale Sans UI"/>
          <w:kern w:val="1"/>
        </w:rPr>
        <w:t xml:space="preserve">Для получения информации и документов, необходимых для обоснования и рассмотрения жалобы заявитель обращается в </w:t>
      </w:r>
      <w:r w:rsidR="004D1673">
        <w:rPr>
          <w:rFonts w:eastAsia="Andale Sans UI"/>
          <w:kern w:val="1"/>
        </w:rPr>
        <w:t xml:space="preserve">МАУ «УСК и МП» МО «Город Мирный» либо </w:t>
      </w:r>
      <w:r w:rsidR="00B8718C" w:rsidRPr="00B8718C">
        <w:rPr>
          <w:rFonts w:eastAsia="Andale Sans UI"/>
          <w:kern w:val="1"/>
        </w:rPr>
        <w:t>городскую Администрацию с письменным заявлением (запросом) в произвольной форме с указанием перечня документов.</w:t>
      </w:r>
    </w:p>
    <w:p w14:paraId="7C0B9656" w14:textId="77777777" w:rsidR="00B8718C" w:rsidRPr="00357A68" w:rsidRDefault="00B8718C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  <w:pPrChange w:id="434" w:author="Zam-Directora-SKM" w:date="2020-10-21T09:13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t>5.6. Органы власти и должностные лица, которым может быть адресована жалоба заявителя в досудебном (внесудебном) порядке:</w:t>
      </w:r>
    </w:p>
    <w:p w14:paraId="639354B4" w14:textId="77777777" w:rsidR="00B8718C" w:rsidRPr="00B8718C" w:rsidRDefault="00B8718C" w:rsidP="00B8718C">
      <w:pPr>
        <w:widowControl w:val="0"/>
        <w:numPr>
          <w:ilvl w:val="0"/>
          <w:numId w:val="13"/>
        </w:numPr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Городская Администрация;</w:t>
      </w:r>
    </w:p>
    <w:p w14:paraId="26257A26" w14:textId="77777777" w:rsidR="00B8718C" w:rsidRPr="00B8718C" w:rsidRDefault="00B8718C" w:rsidP="00B8718C">
      <w:pPr>
        <w:widowControl w:val="0"/>
        <w:numPr>
          <w:ilvl w:val="0"/>
          <w:numId w:val="13"/>
        </w:numPr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Органы прокуратуры;</w:t>
      </w:r>
    </w:p>
    <w:p w14:paraId="06CBC7D8" w14:textId="77777777" w:rsidR="00B8718C" w:rsidRPr="00B8718C" w:rsidRDefault="00B8718C" w:rsidP="00B8718C">
      <w:pPr>
        <w:widowControl w:val="0"/>
        <w:numPr>
          <w:ilvl w:val="0"/>
          <w:numId w:val="13"/>
        </w:numPr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МАУ «УСК и МП» МО «Город Мирный».</w:t>
      </w:r>
    </w:p>
    <w:p w14:paraId="52BE5A3F" w14:textId="77777777" w:rsidR="00B8718C" w:rsidRPr="00357A68" w:rsidRDefault="00B8718C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  <w:pPrChange w:id="435" w:author="Zam-Directora-SKM" w:date="2020-10-21T09:13:00Z">
          <w:pPr>
            <w:widowControl w:val="0"/>
            <w:suppressAutoHyphens/>
            <w:ind w:firstLine="284"/>
            <w:jc w:val="both"/>
          </w:pPr>
        </w:pPrChange>
      </w:pPr>
      <w:r w:rsidRPr="00357A68">
        <w:rPr>
          <w:rFonts w:eastAsia="Andale Sans UI"/>
          <w:bCs/>
          <w:i/>
          <w:iCs/>
          <w:kern w:val="1"/>
        </w:rPr>
        <w:lastRenderedPageBreak/>
        <w:t>5.7. Сроки рассмотрения жалобы:</w:t>
      </w:r>
    </w:p>
    <w:p w14:paraId="6B99063D" w14:textId="7224EC69" w:rsidR="00B8718C" w:rsidRPr="00B8718C" w:rsidRDefault="00B8718C" w:rsidP="00B8718C">
      <w:pPr>
        <w:widowControl w:val="0"/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 xml:space="preserve">         </w:t>
      </w:r>
      <w:ins w:id="436" w:author="Zam-Directora-SKM" w:date="2020-10-21T09:14:00Z">
        <w:r w:rsidR="00DB4CA4">
          <w:rPr>
            <w:rFonts w:eastAsia="Andale Sans UI"/>
            <w:kern w:val="1"/>
          </w:rPr>
          <w:tab/>
          <w:t xml:space="preserve">5.7.1. </w:t>
        </w:r>
      </w:ins>
      <w:r w:rsidRPr="00B8718C">
        <w:rPr>
          <w:rFonts w:eastAsia="Andale Sans UI"/>
          <w:kern w:val="1"/>
        </w:rPr>
        <w:t>При обращении заявителя с жалобой в письменной форме срок рассмотрения жалобы заявителя не должен превышать 30 дней с момента регистрации жалобы в городской Администрации.</w:t>
      </w:r>
    </w:p>
    <w:p w14:paraId="68914CD1" w14:textId="2B3870C6" w:rsidR="00B8718C" w:rsidRPr="00B8718C" w:rsidRDefault="00B8718C" w:rsidP="00B8718C">
      <w:pPr>
        <w:widowControl w:val="0"/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 xml:space="preserve">         </w:t>
      </w:r>
      <w:ins w:id="437" w:author="Zam-Directora-SKM" w:date="2020-10-21T09:14:00Z">
        <w:r w:rsidR="00DB4CA4">
          <w:rPr>
            <w:rFonts w:eastAsia="Andale Sans UI"/>
            <w:kern w:val="1"/>
          </w:rPr>
          <w:tab/>
          <w:t xml:space="preserve">5.7.2. </w:t>
        </w:r>
      </w:ins>
      <w:r w:rsidRPr="00B8718C">
        <w:rPr>
          <w:rFonts w:eastAsia="Andale Sans UI"/>
          <w:kern w:val="1"/>
        </w:rPr>
        <w:t xml:space="preserve">При проведении проверки, а также в случае направления запроса в иные органы и организации для получения документов, необходимых для рассмотрения жалобы, Глава города </w:t>
      </w:r>
      <w:del w:id="438" w:author="Zam-Directora-SKM" w:date="2020-10-21T08:43:00Z">
        <w:r w:rsidRPr="00B8718C" w:rsidDel="00B344CB">
          <w:rPr>
            <w:rFonts w:eastAsia="Andale Sans UI"/>
            <w:kern w:val="1"/>
          </w:rPr>
          <w:delText xml:space="preserve">продляет </w:delText>
        </w:r>
      </w:del>
      <w:ins w:id="439" w:author="Zam-Directora-SKM" w:date="2020-10-21T08:43:00Z">
        <w:r w:rsidR="00B344CB" w:rsidRPr="00B8718C">
          <w:rPr>
            <w:rFonts w:eastAsia="Andale Sans UI"/>
            <w:kern w:val="1"/>
          </w:rPr>
          <w:t>продл</w:t>
        </w:r>
        <w:r w:rsidR="00B344CB">
          <w:rPr>
            <w:rFonts w:eastAsia="Andale Sans UI"/>
            <w:kern w:val="1"/>
          </w:rPr>
          <w:t>евает</w:t>
        </w:r>
        <w:r w:rsidR="00B344CB" w:rsidRPr="00B8718C">
          <w:rPr>
            <w:rFonts w:eastAsia="Andale Sans UI"/>
            <w:kern w:val="1"/>
          </w:rPr>
          <w:t xml:space="preserve"> </w:t>
        </w:r>
      </w:ins>
      <w:r w:rsidRPr="00B8718C">
        <w:rPr>
          <w:rFonts w:eastAsia="Andale Sans UI"/>
          <w:kern w:val="1"/>
        </w:rPr>
        <w:t>срок рассмотрения жалобы не более чем на 30 дней с письменным уведомлением об этом заявителя.</w:t>
      </w:r>
    </w:p>
    <w:p w14:paraId="1DC824DB" w14:textId="2F4B2104" w:rsidR="00B8718C" w:rsidRPr="00357A68" w:rsidRDefault="00B8718C" w:rsidP="008A7FC0">
      <w:pPr>
        <w:widowControl w:val="0"/>
        <w:suppressAutoHyphens/>
        <w:jc w:val="both"/>
        <w:rPr>
          <w:rFonts w:eastAsia="Andale Sans UI"/>
          <w:bCs/>
          <w:i/>
          <w:iCs/>
          <w:kern w:val="1"/>
        </w:rPr>
      </w:pPr>
      <w:r w:rsidRPr="00B8718C">
        <w:rPr>
          <w:rFonts w:eastAsia="Andale Sans UI"/>
          <w:kern w:val="1"/>
        </w:rPr>
        <w:t xml:space="preserve">   </w:t>
      </w:r>
      <w:ins w:id="440" w:author="Zam-Directora-SKM" w:date="2020-10-21T09:14:00Z">
        <w:r w:rsidR="00DB4CA4">
          <w:rPr>
            <w:rFonts w:eastAsia="Andale Sans UI"/>
            <w:kern w:val="1"/>
          </w:rPr>
          <w:tab/>
        </w:r>
      </w:ins>
      <w:r w:rsidRPr="00357A68">
        <w:rPr>
          <w:rFonts w:eastAsia="Andale Sans UI"/>
          <w:bCs/>
          <w:i/>
          <w:iCs/>
          <w:kern w:val="1"/>
        </w:rPr>
        <w:t xml:space="preserve">5.8. </w:t>
      </w:r>
      <w:r w:rsidR="004D1673" w:rsidRPr="00357A68">
        <w:rPr>
          <w:rFonts w:eastAsia="Andale Sans UI"/>
          <w:bCs/>
          <w:i/>
          <w:iCs/>
          <w:kern w:val="1"/>
        </w:rPr>
        <w:t>Результат досудебного</w:t>
      </w:r>
      <w:r w:rsidRPr="00357A68">
        <w:rPr>
          <w:rFonts w:eastAsia="Andale Sans UI"/>
          <w:bCs/>
          <w:i/>
          <w:iCs/>
          <w:kern w:val="1"/>
        </w:rPr>
        <w:t xml:space="preserve"> (внесудебного) обжалования применительно к каждой процедуре либо инстанции обжалования:</w:t>
      </w:r>
    </w:p>
    <w:p w14:paraId="7FEF62A4" w14:textId="2DE20A8B" w:rsidR="00037079" w:rsidRPr="00037079" w:rsidRDefault="00B8718C" w:rsidP="00037079">
      <w:pPr>
        <w:widowControl w:val="0"/>
        <w:suppressAutoHyphens/>
        <w:jc w:val="both"/>
        <w:rPr>
          <w:ins w:id="441" w:author="Zam-Directora-SKM" w:date="2020-10-21T11:14:00Z"/>
          <w:rFonts w:eastAsia="Andale Sans UI"/>
          <w:kern w:val="1"/>
        </w:rPr>
      </w:pPr>
      <w:r w:rsidRPr="00B8718C">
        <w:rPr>
          <w:rFonts w:eastAsia="Andale Sans UI"/>
          <w:kern w:val="1"/>
        </w:rPr>
        <w:t xml:space="preserve">         </w:t>
      </w:r>
      <w:ins w:id="442" w:author="Zam-Directora-SKM" w:date="2020-10-21T09:14:00Z">
        <w:r w:rsidR="00DB4CA4">
          <w:rPr>
            <w:rFonts w:eastAsia="Andale Sans UI"/>
            <w:kern w:val="1"/>
          </w:rPr>
          <w:tab/>
          <w:t xml:space="preserve">5.8.1. </w:t>
        </w:r>
      </w:ins>
      <w:r w:rsidRPr="00B8718C">
        <w:rPr>
          <w:rFonts w:eastAsia="Andale Sans UI"/>
          <w:kern w:val="1"/>
        </w:rPr>
        <w:t>По результатам рассмотрения жалобы</w:t>
      </w:r>
      <w:r w:rsidR="00357A68">
        <w:rPr>
          <w:rFonts w:eastAsia="Andale Sans UI"/>
          <w:kern w:val="1"/>
        </w:rPr>
        <w:t xml:space="preserve"> </w:t>
      </w:r>
      <w:ins w:id="443" w:author="Zam-Directora-SKM" w:date="2020-10-21T11:21:00Z">
        <w:r w:rsidR="00037079">
          <w:rPr>
            <w:rFonts w:eastAsia="Andale Sans UI"/>
            <w:kern w:val="1"/>
          </w:rPr>
          <w:t>уполномоченное на рассмотрение жалобы лиц</w:t>
        </w:r>
      </w:ins>
      <w:ins w:id="444" w:author="Zam-Directora-SKM" w:date="2020-10-21T11:22:00Z">
        <w:r w:rsidR="00037079">
          <w:rPr>
            <w:rFonts w:eastAsia="Andale Sans UI"/>
            <w:kern w:val="1"/>
          </w:rPr>
          <w:t xml:space="preserve">о </w:t>
        </w:r>
      </w:ins>
      <w:del w:id="445" w:author="Zam-Directora-SKM" w:date="2020-10-21T11:21:00Z">
        <w:r w:rsidR="00357A68" w:rsidDel="00037079">
          <w:rPr>
            <w:rFonts w:eastAsia="Andale Sans UI"/>
            <w:kern w:val="1"/>
          </w:rPr>
          <w:delText xml:space="preserve">руководитель </w:delText>
        </w:r>
      </w:del>
      <w:del w:id="446" w:author="Zam-Directora-SKM" w:date="2020-10-21T08:43:00Z">
        <w:r w:rsidR="00357A68" w:rsidDel="00B344CB">
          <w:rPr>
            <w:rFonts w:eastAsia="Andale Sans UI"/>
            <w:kern w:val="1"/>
          </w:rPr>
          <w:delText xml:space="preserve">Учреждения </w:delText>
        </w:r>
      </w:del>
      <w:r w:rsidRPr="00B8718C">
        <w:rPr>
          <w:rFonts w:eastAsia="Andale Sans UI"/>
          <w:kern w:val="1"/>
        </w:rPr>
        <w:t>принимает решение об удовлетворении требований заявителя либо об отказе в их удовлетворении, о чём заявителю даётся письменный ответ</w:t>
      </w:r>
      <w:ins w:id="447" w:author="Zam-Directora-SKM" w:date="2020-10-21T11:22:00Z">
        <w:r w:rsidR="00037079">
          <w:rPr>
            <w:rFonts w:eastAsiaTheme="minorHAnsi"/>
            <w:lang w:eastAsia="en-US"/>
          </w:rPr>
          <w:t xml:space="preserve"> </w:t>
        </w:r>
      </w:ins>
      <w:del w:id="448" w:author="Zam-Directora-SKM" w:date="2020-10-21T11:22:00Z">
        <w:r w:rsidRPr="00B8718C" w:rsidDel="00037079">
          <w:rPr>
            <w:rFonts w:eastAsia="Andale Sans UI"/>
            <w:kern w:val="1"/>
          </w:rPr>
          <w:delText>.</w:delText>
        </w:r>
      </w:del>
      <w:ins w:id="449" w:author="Zam-Directora-SKM" w:date="2020-10-21T11:22:00Z">
        <w:r w:rsidR="00037079">
          <w:rPr>
            <w:rFonts w:eastAsia="Andale Sans UI"/>
            <w:kern w:val="1"/>
          </w:rPr>
          <w:t>н</w:t>
        </w:r>
      </w:ins>
      <w:ins w:id="450" w:author="Zam-Directora-SKM" w:date="2020-10-21T11:14:00Z">
        <w:r w:rsidR="00037079" w:rsidRPr="00037079">
          <w:rPr>
            <w:rFonts w:eastAsia="Andale Sans UI"/>
            <w:kern w:val="1"/>
          </w:rPr>
          <w:t>е позднее дня, следующего за днем принятия решения</w:t>
        </w:r>
      </w:ins>
      <w:ins w:id="451" w:author="Zam-Directora-SKM" w:date="2020-10-21T11:23:00Z">
        <w:r w:rsidR="00CC02BD">
          <w:rPr>
            <w:rFonts w:eastAsia="Andale Sans UI"/>
            <w:kern w:val="1"/>
          </w:rPr>
          <w:t xml:space="preserve"> </w:t>
        </w:r>
      </w:ins>
      <w:ins w:id="452" w:author="Zam-Directora-SKM" w:date="2020-10-21T11:14:00Z">
        <w:r w:rsidR="00037079" w:rsidRPr="00037079">
          <w:rPr>
            <w:rFonts w:eastAsia="Andale Sans UI"/>
            <w:kern w:val="1"/>
          </w:rPr>
          <w:t>направляется мотивированный ответ о результатах рассмотрения жалобы</w:t>
        </w:r>
      </w:ins>
      <w:ins w:id="453" w:author="Zam-Directora-SKM" w:date="2020-10-21T11:23:00Z">
        <w:r w:rsidR="00CC02BD">
          <w:rPr>
            <w:rFonts w:eastAsia="Andale Sans UI"/>
            <w:kern w:val="1"/>
          </w:rPr>
          <w:t>.</w:t>
        </w:r>
      </w:ins>
    </w:p>
    <w:p w14:paraId="1F0098CF" w14:textId="1DA83799" w:rsidR="00F77FB8" w:rsidRDefault="00F77FB8" w:rsidP="008A7FC0">
      <w:pPr>
        <w:widowControl w:val="0"/>
        <w:suppressAutoHyphens/>
        <w:jc w:val="both"/>
      </w:pPr>
    </w:p>
    <w:p w14:paraId="1EF9BF31" w14:textId="77777777" w:rsidR="004318F8" w:rsidRDefault="004318F8">
      <w:pPr>
        <w:spacing w:after="200" w:line="276" w:lineRule="auto"/>
      </w:pPr>
      <w:r>
        <w:br w:type="page"/>
      </w:r>
    </w:p>
    <w:p w14:paraId="490C4074" w14:textId="26C85E72" w:rsidR="0064669D" w:rsidRPr="00187AC9" w:rsidRDefault="0064669D" w:rsidP="0064669D">
      <w:pPr>
        <w:ind w:firstLine="567"/>
        <w:jc w:val="right"/>
        <w:outlineLvl w:val="1"/>
      </w:pPr>
      <w:r w:rsidRPr="00187AC9">
        <w:lastRenderedPageBreak/>
        <w:t>Приложение 1</w:t>
      </w:r>
    </w:p>
    <w:p w14:paraId="76116CFE" w14:textId="77777777" w:rsidR="0064669D" w:rsidRPr="00187AC9" w:rsidRDefault="0064669D" w:rsidP="0064669D">
      <w:pPr>
        <w:ind w:firstLine="567"/>
        <w:jc w:val="right"/>
      </w:pPr>
      <w:r w:rsidRPr="00187AC9">
        <w:t>к административному регламенту</w:t>
      </w:r>
    </w:p>
    <w:p w14:paraId="158F37B9" w14:textId="77777777" w:rsidR="0064669D" w:rsidRPr="00187AC9" w:rsidRDefault="0064669D" w:rsidP="0064669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14:paraId="67A7D310" w14:textId="77777777" w:rsidR="00A06A86" w:rsidRDefault="00A06A86" w:rsidP="00F84F47">
      <w:pPr>
        <w:jc w:val="center"/>
        <w:rPr>
          <w:rFonts w:ascii="Arial" w:hAnsi="Arial" w:cs="Arial"/>
          <w:b/>
          <w:bCs/>
          <w:i/>
          <w:color w:val="000000"/>
        </w:rPr>
      </w:pPr>
    </w:p>
    <w:p w14:paraId="5236194F" w14:textId="180DE21B" w:rsidR="00F84F47" w:rsidRPr="00A06A86" w:rsidRDefault="0064669D" w:rsidP="00F84F47">
      <w:pPr>
        <w:jc w:val="center"/>
        <w:rPr>
          <w:b/>
          <w:bCs/>
          <w:i/>
          <w:color w:val="000000"/>
        </w:rPr>
      </w:pPr>
      <w:r w:rsidRPr="00A06A86">
        <w:rPr>
          <w:b/>
          <w:bCs/>
          <w:i/>
          <w:color w:val="000000"/>
        </w:rPr>
        <w:t>Блок-схема</w:t>
      </w:r>
    </w:p>
    <w:p w14:paraId="1D80267B" w14:textId="73479428" w:rsidR="00F84F47" w:rsidRDefault="00F84F47" w:rsidP="00F84F47">
      <w:pPr>
        <w:jc w:val="center"/>
        <w:rPr>
          <w:rFonts w:ascii="Arial" w:hAnsi="Arial" w:cs="Arial"/>
          <w:b/>
          <w:bCs/>
          <w:i/>
          <w:color w:val="000000"/>
        </w:rPr>
      </w:pPr>
      <w:r w:rsidRPr="00A06A86">
        <w:rPr>
          <w:b/>
          <w:bCs/>
          <w:i/>
          <w:color w:val="000000"/>
        </w:rPr>
        <w:t>последовательности административных процедур при предоставлении муниципальной услуги</w:t>
      </w:r>
      <w:del w:id="454" w:author="Zam-Directora-SKM" w:date="2020-10-21T09:15:00Z">
        <w:r w:rsidRPr="00A06A86" w:rsidDel="00DB4CA4">
          <w:rPr>
            <w:b/>
            <w:bCs/>
            <w:i/>
            <w:color w:val="000000"/>
          </w:rPr>
          <w:delText xml:space="preserve"> (работы</w:delText>
        </w:r>
      </w:del>
      <w:r w:rsidRPr="00A06A86">
        <w:rPr>
          <w:b/>
          <w:bCs/>
          <w:i/>
          <w:color w:val="000000"/>
        </w:rPr>
        <w:t>) «Обеспечение доступа к объектам спорта»</w:t>
      </w:r>
    </w:p>
    <w:p w14:paraId="4E4186BF" w14:textId="6F055063" w:rsidR="00F84F47" w:rsidRDefault="00F84F47" w:rsidP="00F84F47">
      <w:pPr>
        <w:jc w:val="center"/>
        <w:rPr>
          <w:rFonts w:ascii="Arial" w:hAnsi="Arial" w:cs="Arial"/>
          <w:b/>
          <w:bCs/>
          <w:i/>
          <w:color w:val="000000"/>
        </w:rPr>
      </w:pPr>
    </w:p>
    <w:tbl>
      <w:tblPr>
        <w:tblStyle w:val="a9"/>
        <w:tblW w:w="9645" w:type="dxa"/>
        <w:tblLook w:val="04A0" w:firstRow="1" w:lastRow="0" w:firstColumn="1" w:lastColumn="0" w:noHBand="0" w:noVBand="1"/>
      </w:tblPr>
      <w:tblGrid>
        <w:gridCol w:w="4800"/>
        <w:gridCol w:w="4770"/>
        <w:gridCol w:w="75"/>
      </w:tblGrid>
      <w:tr w:rsidR="00F84F47" w:rsidRPr="00A06A86" w14:paraId="57D63665" w14:textId="77777777" w:rsidTr="00A06A86">
        <w:trPr>
          <w:gridAfter w:val="1"/>
          <w:wAfter w:w="75" w:type="dxa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4283DD86" w14:textId="1BF583EB" w:rsidR="00F84F47" w:rsidRPr="00A06A86" w:rsidRDefault="00F84F47" w:rsidP="00F84F47">
            <w:pPr>
              <w:jc w:val="center"/>
              <w:rPr>
                <w:iCs/>
                <w:color w:val="000000"/>
              </w:rPr>
            </w:pPr>
            <w:r w:rsidRPr="00A06A86">
              <w:rPr>
                <w:iCs/>
                <w:color w:val="000000"/>
              </w:rPr>
              <w:t>Обращение Заявителя в Учреждение</w:t>
            </w:r>
          </w:p>
        </w:tc>
      </w:tr>
      <w:tr w:rsidR="00F84F47" w:rsidRPr="00A06A86" w14:paraId="29ACDA81" w14:textId="77777777" w:rsidTr="00A06A86">
        <w:trPr>
          <w:gridAfter w:val="1"/>
          <w:wAfter w:w="75" w:type="dxa"/>
          <w:trHeight w:val="619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239B7" w14:textId="33E63E26" w:rsidR="00F84F47" w:rsidRPr="00A06A86" w:rsidRDefault="00F84F47" w:rsidP="00F84F47">
            <w:pPr>
              <w:jc w:val="center"/>
              <w:rPr>
                <w:iCs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2EAFB64" wp14:editId="6C926816">
                      <wp:simplePos x="0" y="0"/>
                      <wp:positionH relativeFrom="column">
                        <wp:posOffset>2958466</wp:posOffset>
                      </wp:positionH>
                      <wp:positionV relativeFrom="paragraph">
                        <wp:posOffset>71120</wp:posOffset>
                      </wp:positionV>
                      <wp:extent cx="114300" cy="238125"/>
                      <wp:effectExtent l="19050" t="0" r="38100" b="47625"/>
                      <wp:wrapNone/>
                      <wp:docPr id="2" name="Стрелка: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659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2" o:spid="_x0000_s1026" type="#_x0000_t67" style="position:absolute;margin-left:232.95pt;margin-top:5.6pt;width:9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" adj="16416" fillcolor="#4f81bd [3204]" strokecolor="#243f60 [1604]" strokeweight="2pt"/>
                  </w:pict>
                </mc:Fallback>
              </mc:AlternateContent>
            </w:r>
          </w:p>
        </w:tc>
      </w:tr>
      <w:tr w:rsidR="00F84F47" w:rsidRPr="00A06A86" w14:paraId="5CBFEF6F" w14:textId="77777777" w:rsidTr="00A06A86">
        <w:trPr>
          <w:gridAfter w:val="1"/>
          <w:wAfter w:w="75" w:type="dxa"/>
          <w:trHeight w:val="619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6DE6E" w14:textId="493B9C49" w:rsidR="00F84F47" w:rsidRPr="00A06A86" w:rsidRDefault="00F84F47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>Проверка документов, необходимых для предоставления услуги</w:t>
            </w:r>
          </w:p>
        </w:tc>
      </w:tr>
      <w:tr w:rsidR="00F84F47" w:rsidRPr="00A06A86" w14:paraId="63809235" w14:textId="77777777" w:rsidTr="00A06A86">
        <w:trPr>
          <w:gridAfter w:val="1"/>
          <w:wAfter w:w="75" w:type="dxa"/>
          <w:trHeight w:val="619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9B20D" w14:textId="51F671D7" w:rsidR="00F84F47" w:rsidRPr="00A06A86" w:rsidRDefault="00F84F47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4E3F746A" wp14:editId="1DAEB22F">
                  <wp:extent cx="170815" cy="26797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47" w:rsidRPr="00A06A86" w14:paraId="52D94792" w14:textId="77777777" w:rsidTr="00A06A86">
        <w:trPr>
          <w:gridAfter w:val="1"/>
          <w:wAfter w:w="75" w:type="dxa"/>
          <w:trHeight w:val="619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B0706" w14:textId="632AC734" w:rsidR="00F84F47" w:rsidRPr="00A06A86" w:rsidRDefault="00F84F47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>Принятие решения</w:t>
            </w:r>
          </w:p>
        </w:tc>
      </w:tr>
      <w:tr w:rsidR="00F84F47" w:rsidRPr="00A06A86" w14:paraId="48AD0C5E" w14:textId="3C5FC78D" w:rsidTr="00A06A86">
        <w:trPr>
          <w:gridAfter w:val="1"/>
          <w:wAfter w:w="75" w:type="dxa"/>
          <w:trHeight w:val="619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6D743" w14:textId="69498144" w:rsidR="00F84F47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7168DEB1" wp14:editId="1DB95047">
                  <wp:extent cx="170815" cy="26797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74769" w14:textId="262A8D85" w:rsidR="00F84F47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0F99DE50" wp14:editId="36C7B2FE">
                  <wp:extent cx="170815" cy="26797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71A" w:rsidRPr="00A06A86" w14:paraId="1D1B6017" w14:textId="77777777" w:rsidTr="00A06A86">
        <w:trPr>
          <w:gridAfter w:val="1"/>
          <w:wAfter w:w="75" w:type="dxa"/>
          <w:trHeight w:val="619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653" w14:textId="07198CB4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>Решение о предоставлении</w:t>
            </w:r>
            <w:ins w:id="455" w:author="Zam-Directora-SKM" w:date="2020-10-21T09:59:00Z">
              <w:r w:rsidR="00051B13">
                <w:rPr>
                  <w:iCs/>
                  <w:noProof/>
                  <w:color w:val="000000"/>
                </w:rPr>
                <w:t xml:space="preserve"> </w:t>
              </w:r>
            </w:ins>
            <w:r w:rsidRPr="00A06A86">
              <w:rPr>
                <w:iCs/>
                <w:noProof/>
                <w:color w:val="000000"/>
              </w:rPr>
              <w:t xml:space="preserve">муниципальной услуги </w:t>
            </w:r>
            <w:del w:id="456" w:author="Zam-Directora-SKM" w:date="2020-10-21T09:14:00Z">
              <w:r w:rsidRPr="00A06A86" w:rsidDel="00DB4CA4">
                <w:rPr>
                  <w:iCs/>
                  <w:noProof/>
                  <w:color w:val="000000"/>
                </w:rPr>
                <w:delText>(работы)</w:delText>
              </w:r>
            </w:del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4DCE6" w14:textId="07AF832A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 xml:space="preserve">Решение об отказе в  предоставлении муниципальной услуги </w:t>
            </w:r>
            <w:del w:id="457" w:author="Zam-Directora-SKM" w:date="2020-10-21T09:15:00Z">
              <w:r w:rsidRPr="00A06A86" w:rsidDel="00DB4CA4">
                <w:rPr>
                  <w:iCs/>
                  <w:noProof/>
                  <w:color w:val="000000"/>
                </w:rPr>
                <w:delText>(работы)</w:delText>
              </w:r>
            </w:del>
          </w:p>
        </w:tc>
      </w:tr>
      <w:tr w:rsidR="00A06A86" w:rsidRPr="00A06A86" w14:paraId="01005752" w14:textId="60512B77" w:rsidTr="00A06A86">
        <w:trPr>
          <w:gridAfter w:val="1"/>
          <w:wAfter w:w="75" w:type="dxa"/>
          <w:trHeight w:val="619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3FD51" w14:textId="2FA2BEB3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73753C6F" wp14:editId="582C1EB4">
                  <wp:extent cx="170815" cy="26797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FD61DA" w14:textId="77777777" w:rsidR="00A06A86" w:rsidRPr="00A06A86" w:rsidRDefault="00A06A86">
            <w:pPr>
              <w:spacing w:after="200" w:line="276" w:lineRule="auto"/>
            </w:pPr>
          </w:p>
        </w:tc>
      </w:tr>
      <w:tr w:rsidR="00A06A86" w:rsidRPr="00A06A86" w14:paraId="4574D08E" w14:textId="3E60B1E4" w:rsidTr="00A06A86">
        <w:trPr>
          <w:trHeight w:val="619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D38" w14:textId="17C58D51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>Ознакомление с правилами поведения в спортивном сооружении</w:t>
            </w:r>
          </w:p>
        </w:tc>
        <w:tc>
          <w:tcPr>
            <w:tcW w:w="4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954A54" w14:textId="77777777" w:rsidR="00A06A86" w:rsidRPr="00A06A86" w:rsidRDefault="00A06A86">
            <w:pPr>
              <w:spacing w:after="200" w:line="276" w:lineRule="auto"/>
            </w:pPr>
          </w:p>
        </w:tc>
      </w:tr>
      <w:tr w:rsidR="00A06A86" w:rsidRPr="00A06A86" w14:paraId="4F9FE59A" w14:textId="68EFAE37" w:rsidTr="00A06A86">
        <w:trPr>
          <w:trHeight w:val="67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EF027" w14:textId="5397F67B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70FFC1DA" wp14:editId="43C765C4">
                  <wp:extent cx="170815" cy="26797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B57B6" w14:textId="742E8173" w:rsidR="00A06A86" w:rsidRPr="00A06A86" w:rsidRDefault="00A06A86">
            <w:pPr>
              <w:spacing w:after="200" w:line="276" w:lineRule="auto"/>
            </w:pPr>
            <w:r w:rsidRPr="00A06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406435A" wp14:editId="51370C21">
                      <wp:simplePos x="0" y="0"/>
                      <wp:positionH relativeFrom="column">
                        <wp:posOffset>2729866</wp:posOffset>
                      </wp:positionH>
                      <wp:positionV relativeFrom="paragraph">
                        <wp:posOffset>-742314</wp:posOffset>
                      </wp:positionV>
                      <wp:extent cx="76200" cy="1238250"/>
                      <wp:effectExtent l="19050" t="19050" r="38100" b="19050"/>
                      <wp:wrapNone/>
                      <wp:docPr id="12" name="Стрелка: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382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1689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12" o:spid="_x0000_s1026" type="#_x0000_t68" style="position:absolute;margin-left:214.95pt;margin-top:-58.45pt;width:6pt;height:9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" adj="665" fillcolor="#4f81bd [3204]" strokecolor="#243f60 [1604]" strokeweight="2pt"/>
                  </w:pict>
                </mc:Fallback>
              </mc:AlternateContent>
            </w:r>
            <w:r w:rsidRPr="00A06A86">
              <w:t xml:space="preserve">Грубое нарушение правил поведения на спортивном объекте или сооружении       </w:t>
            </w:r>
          </w:p>
        </w:tc>
      </w:tr>
      <w:tr w:rsidR="00A06A86" w:rsidRPr="00A06A86" w14:paraId="358A677A" w14:textId="66008DAC" w:rsidTr="00A06A86">
        <w:trPr>
          <w:trHeight w:val="619"/>
        </w:trPr>
        <w:tc>
          <w:tcPr>
            <w:tcW w:w="4800" w:type="dxa"/>
            <w:tcBorders>
              <w:top w:val="single" w:sz="4" w:space="0" w:color="auto"/>
              <w:right w:val="single" w:sz="4" w:space="0" w:color="auto"/>
            </w:tcBorders>
          </w:tcPr>
          <w:p w14:paraId="76C3185C" w14:textId="6154A7A0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 xml:space="preserve">Получение муниципальной услуги </w:t>
            </w:r>
            <w:del w:id="458" w:author="Zam-Directora-SKM" w:date="2020-10-21T09:15:00Z">
              <w:r w:rsidRPr="00A06A86" w:rsidDel="00DB4CA4">
                <w:rPr>
                  <w:iCs/>
                  <w:noProof/>
                  <w:color w:val="000000"/>
                </w:rPr>
                <w:delText>(работы)</w:delText>
              </w:r>
            </w:del>
          </w:p>
        </w:tc>
        <w:tc>
          <w:tcPr>
            <w:tcW w:w="4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47F0DA" w14:textId="1C90A59F" w:rsidR="00A06A86" w:rsidRPr="00A06A86" w:rsidRDefault="00A06A86">
            <w:pPr>
              <w:spacing w:after="200" w:line="276" w:lineRule="auto"/>
            </w:pPr>
            <w:r w:rsidRPr="00A06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14E169" wp14:editId="34CA0F15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112395</wp:posOffset>
                      </wp:positionV>
                      <wp:extent cx="2781300" cy="47625"/>
                      <wp:effectExtent l="0" t="19050" r="38100" b="47625"/>
                      <wp:wrapNone/>
                      <wp:docPr id="11" name="Стрелка: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EA8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1" o:spid="_x0000_s1026" type="#_x0000_t13" style="position:absolute;margin-left:.45pt;margin-top:8.85pt;width:219pt;height: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" adj="21415" fillcolor="#4f81bd [3204]" strokecolor="#243f60 [1604]" strokeweight="2pt"/>
                  </w:pict>
                </mc:Fallback>
              </mc:AlternateContent>
            </w:r>
          </w:p>
        </w:tc>
      </w:tr>
    </w:tbl>
    <w:p w14:paraId="22CEB647" w14:textId="168816D7" w:rsidR="00F84F47" w:rsidRPr="00F84F47" w:rsidRDefault="00F84F47" w:rsidP="0011271A">
      <w:pPr>
        <w:rPr>
          <w:rFonts w:ascii="Arial" w:hAnsi="Arial" w:cs="Arial"/>
          <w:iCs/>
          <w:color w:val="000000"/>
        </w:rPr>
      </w:pPr>
    </w:p>
    <w:p w14:paraId="78E66B7D" w14:textId="5D18CB2D" w:rsidR="003B62E6" w:rsidRDefault="003B62E6" w:rsidP="00D92458">
      <w:pPr>
        <w:spacing w:before="100" w:beforeAutospacing="1" w:after="100" w:afterAutospacing="1"/>
        <w:jc w:val="right"/>
      </w:pPr>
    </w:p>
    <w:p w14:paraId="3AB6A39B" w14:textId="03C2DB59" w:rsidR="003B62E6" w:rsidRDefault="003B62E6" w:rsidP="00D92458">
      <w:pPr>
        <w:spacing w:before="100" w:beforeAutospacing="1" w:after="100" w:afterAutospacing="1"/>
        <w:jc w:val="right"/>
      </w:pPr>
    </w:p>
    <w:p w14:paraId="67885E6E" w14:textId="77777777" w:rsidR="003B62E6" w:rsidRDefault="003B62E6" w:rsidP="00D92458">
      <w:pPr>
        <w:spacing w:before="100" w:beforeAutospacing="1" w:after="100" w:afterAutospacing="1"/>
        <w:jc w:val="right"/>
      </w:pPr>
    </w:p>
    <w:p w14:paraId="759B810B" w14:textId="77777777" w:rsidR="003B62E6" w:rsidRDefault="003B62E6" w:rsidP="00D92458">
      <w:pPr>
        <w:spacing w:before="100" w:beforeAutospacing="1" w:after="100" w:afterAutospacing="1"/>
        <w:jc w:val="right"/>
      </w:pPr>
    </w:p>
    <w:p w14:paraId="69B27017" w14:textId="77777777" w:rsidR="003B62E6" w:rsidRDefault="003B62E6" w:rsidP="00D92458">
      <w:pPr>
        <w:spacing w:before="100" w:beforeAutospacing="1" w:after="100" w:afterAutospacing="1"/>
        <w:jc w:val="right"/>
      </w:pPr>
    </w:p>
    <w:p w14:paraId="7D830E2D" w14:textId="77777777" w:rsidR="003B62E6" w:rsidRDefault="003B62E6" w:rsidP="00D92458">
      <w:pPr>
        <w:spacing w:before="100" w:beforeAutospacing="1" w:after="100" w:afterAutospacing="1"/>
        <w:jc w:val="right"/>
      </w:pPr>
    </w:p>
    <w:p w14:paraId="27C3BCCD" w14:textId="77777777" w:rsidR="003B62E6" w:rsidRDefault="003B62E6" w:rsidP="00D92458">
      <w:pPr>
        <w:spacing w:before="100" w:beforeAutospacing="1" w:after="100" w:afterAutospacing="1"/>
        <w:jc w:val="right"/>
      </w:pPr>
    </w:p>
    <w:p w14:paraId="1B2EC00B" w14:textId="77777777" w:rsidR="003B62E6" w:rsidRPr="00D92458" w:rsidRDefault="003B62E6" w:rsidP="00D92458">
      <w:pPr>
        <w:spacing w:before="100" w:beforeAutospacing="1" w:after="100" w:afterAutospacing="1"/>
        <w:jc w:val="right"/>
      </w:pPr>
    </w:p>
    <w:p w14:paraId="6B8A28FB" w14:textId="585E1027" w:rsidR="00D92458" w:rsidRPr="00D92458" w:rsidRDefault="00CE23A9" w:rsidP="00AF3048">
      <w:pPr>
        <w:spacing w:line="276" w:lineRule="auto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2E530DDC" w14:textId="529D4AA7" w:rsidR="00D92458" w:rsidRPr="00D92458" w:rsidRDefault="00D92458" w:rsidP="00AF3048">
      <w:pPr>
        <w:jc w:val="right"/>
      </w:pPr>
      <w:r w:rsidRPr="00D92458">
        <w:lastRenderedPageBreak/>
        <w:t>Приложение 2</w:t>
      </w:r>
      <w:r w:rsidRPr="00D92458">
        <w:br/>
        <w:t xml:space="preserve">к </w:t>
      </w:r>
      <w:r w:rsidR="008A7FC0">
        <w:t>а</w:t>
      </w:r>
      <w:r w:rsidRPr="00D92458">
        <w:t xml:space="preserve">дминистративному регламенту </w:t>
      </w:r>
    </w:p>
    <w:p w14:paraId="78083576" w14:textId="385C7120" w:rsidR="00F61C4A" w:rsidRDefault="00D92458" w:rsidP="008A7FC0">
      <w:pPr>
        <w:spacing w:before="100" w:beforeAutospacing="1" w:after="100" w:afterAutospacing="1"/>
        <w:jc w:val="right"/>
      </w:pPr>
      <w:r w:rsidRPr="00D92458">
        <w:t>                                        </w:t>
      </w:r>
      <w:r>
        <w:t>       </w:t>
      </w:r>
      <w:r w:rsidR="00CE23A9">
        <w:t xml:space="preserve"> </w:t>
      </w:r>
      <w:r w:rsidR="008A7FC0">
        <w:t>Форма заявления</w:t>
      </w:r>
    </w:p>
    <w:tbl>
      <w:tblPr>
        <w:tblStyle w:val="a9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61C4A" w14:paraId="29382D40" w14:textId="77777777" w:rsidTr="00AF3048">
        <w:tc>
          <w:tcPr>
            <w:tcW w:w="5387" w:type="dxa"/>
          </w:tcPr>
          <w:p w14:paraId="7644E460" w14:textId="77777777" w:rsidR="00F61C4A" w:rsidRDefault="00F61C4A" w:rsidP="00F61C4A">
            <w:pPr>
              <w:spacing w:before="100" w:beforeAutospacing="1" w:after="100" w:afterAutospacing="1"/>
            </w:pPr>
            <w:r>
              <w:t xml:space="preserve">Директору МАУ «УСК и МП» </w:t>
            </w:r>
          </w:p>
          <w:p w14:paraId="3D368497" w14:textId="34E5FDC3" w:rsidR="00F61C4A" w:rsidRPr="00D92458" w:rsidRDefault="00F61C4A" w:rsidP="00F61C4A">
            <w:pPr>
              <w:spacing w:before="100" w:beforeAutospacing="1" w:after="100" w:afterAutospacing="1"/>
            </w:pPr>
            <w:r>
              <w:t>МО «Город Мирный»</w:t>
            </w:r>
          </w:p>
          <w:p w14:paraId="54DAC018" w14:textId="77777777" w:rsidR="00F61C4A" w:rsidRDefault="00F61C4A" w:rsidP="00D92458">
            <w:pPr>
              <w:spacing w:before="100" w:beforeAutospacing="1" w:after="100" w:afterAutospacing="1"/>
            </w:pPr>
            <w:r w:rsidRPr="00D92458">
              <w:t>_________________</w:t>
            </w:r>
            <w:r>
              <w:t xml:space="preserve"> Инициалы Фамилия</w:t>
            </w:r>
          </w:p>
          <w:p w14:paraId="13D2252C" w14:textId="6BDCDAF2" w:rsidR="00F61C4A" w:rsidRPr="00AF3048" w:rsidRDefault="00F61C4A" w:rsidP="00D92458">
            <w:pPr>
              <w:spacing w:before="100" w:beforeAutospacing="1" w:after="100" w:afterAutospacing="1"/>
              <w:rPr>
                <w:u w:val="single"/>
              </w:rPr>
            </w:pPr>
            <w:r>
              <w:t xml:space="preserve">От </w:t>
            </w:r>
            <w:r w:rsidR="00AF3048">
              <w:t xml:space="preserve">          </w:t>
            </w:r>
            <w:r w:rsidRPr="00AF3048">
              <w:rPr>
                <w:u w:val="single"/>
              </w:rPr>
              <w:t>ФИО</w:t>
            </w:r>
            <w:r w:rsidR="00AF3048">
              <w:rPr>
                <w:u w:val="single"/>
              </w:rPr>
              <w:t>/наименование юрлица</w:t>
            </w:r>
            <w:r w:rsidRPr="00AF3048">
              <w:rPr>
                <w:u w:val="single"/>
              </w:rPr>
              <w:t xml:space="preserve"> заявителя</w:t>
            </w:r>
          </w:p>
          <w:p w14:paraId="5C544DC4" w14:textId="6690DF3F" w:rsidR="00F61C4A" w:rsidRPr="00AF3048" w:rsidRDefault="00F61C4A" w:rsidP="00D92458">
            <w:pPr>
              <w:spacing w:before="100" w:beforeAutospacing="1" w:after="100" w:afterAutospacing="1"/>
              <w:rPr>
                <w:u w:val="single"/>
              </w:rPr>
            </w:pPr>
            <w:r w:rsidRPr="00AF3048">
              <w:rPr>
                <w:u w:val="single"/>
              </w:rPr>
              <w:t>адрес, контактный телефон</w:t>
            </w:r>
          </w:p>
        </w:tc>
      </w:tr>
    </w:tbl>
    <w:p w14:paraId="15470C68" w14:textId="6623A5C9" w:rsidR="00D92458" w:rsidRPr="00D92458" w:rsidRDefault="00D92458" w:rsidP="000518C1">
      <w:r w:rsidRPr="00D92458">
        <w:t>                                                  </w:t>
      </w:r>
      <w:r w:rsidRPr="00D92458">
        <w:br/>
        <w:t>    </w:t>
      </w:r>
      <w:r w:rsidR="00AF3048">
        <w:tab/>
      </w:r>
      <w:r w:rsidRPr="00D92458">
        <w:t>Прошу обеспечить доступ к объектам спорта _____________________________</w:t>
      </w:r>
    </w:p>
    <w:p w14:paraId="68E00750" w14:textId="77777777" w:rsidR="00F61C4A" w:rsidRDefault="00D92458" w:rsidP="000518C1">
      <w:r w:rsidRPr="00D92458">
        <w:t>___________________________________________________________________________</w:t>
      </w:r>
    </w:p>
    <w:p w14:paraId="0BB009FC" w14:textId="3A9E6045" w:rsidR="00D92458" w:rsidRPr="00D92458" w:rsidRDefault="00D92458" w:rsidP="000518C1">
      <w:r w:rsidRPr="00D92458">
        <w:t>(полное наименование физкультурно-оздоровительного и</w:t>
      </w:r>
      <w:r w:rsidR="00CE23A9">
        <w:t>/или</w:t>
      </w:r>
      <w:r w:rsidRPr="00D92458">
        <w:t xml:space="preserve"> спортивного сооружения)</w:t>
      </w:r>
    </w:p>
    <w:p w14:paraId="7B7BC6BC" w14:textId="77777777" w:rsidR="00D92458" w:rsidRPr="00D92458" w:rsidRDefault="00D92458" w:rsidP="000518C1">
      <w:r w:rsidRPr="00D92458">
        <w:t>___________________________________________________________________________</w:t>
      </w:r>
    </w:p>
    <w:p w14:paraId="5684115B" w14:textId="62D5D789" w:rsidR="00D92458" w:rsidRPr="00D92458" w:rsidRDefault="00D92458" w:rsidP="000518C1">
      <w:r w:rsidRPr="00D92458">
        <w:br/>
        <w:t>в сроки с "_</w:t>
      </w:r>
      <w:r w:rsidR="00AF3048">
        <w:t>_</w:t>
      </w:r>
      <w:r w:rsidRPr="00D92458">
        <w:t>_" _____________ 20__</w:t>
      </w:r>
      <w:r w:rsidR="00CE23A9">
        <w:t>_</w:t>
      </w:r>
      <w:r w:rsidRPr="00D92458">
        <w:t xml:space="preserve"> по "_</w:t>
      </w:r>
      <w:r w:rsidR="00CE23A9">
        <w:t>___</w:t>
      </w:r>
      <w:r w:rsidRPr="00D92458">
        <w:t>_" _____________ 20</w:t>
      </w:r>
      <w:r w:rsidR="00CE23A9">
        <w:t>___</w:t>
      </w:r>
      <w:r w:rsidRPr="00D92458">
        <w:t>__</w:t>
      </w:r>
    </w:p>
    <w:p w14:paraId="239AC207" w14:textId="77777777" w:rsidR="00D92458" w:rsidRPr="00D92458" w:rsidRDefault="00D92458" w:rsidP="000518C1">
      <w:r w:rsidRPr="00D92458">
        <w:br/>
        <w:t>место расположения ________________________________________________________</w:t>
      </w:r>
    </w:p>
    <w:p w14:paraId="6EDDF140" w14:textId="40BA8959" w:rsidR="00D92458" w:rsidRDefault="00D92458" w:rsidP="000518C1">
      <w:r w:rsidRPr="00D92458">
        <w:t>                              (наименование и адрес спортивного</w:t>
      </w:r>
      <w:r w:rsidR="00CE23A9">
        <w:t xml:space="preserve"> </w:t>
      </w:r>
      <w:r w:rsidRPr="00D92458">
        <w:t>или другого объекта)</w:t>
      </w:r>
    </w:p>
    <w:p w14:paraId="4F33E85C" w14:textId="7DC0F5EE" w:rsidR="00AF3048" w:rsidRDefault="00AF3048">
      <w:pPr>
        <w:jc w:val="both"/>
        <w:pPrChange w:id="459" w:author="Zam-Directora-SKM" w:date="2020-10-21T09:15:00Z">
          <w:pPr/>
        </w:pPrChange>
      </w:pPr>
      <w:r>
        <w:t xml:space="preserve">Список </w:t>
      </w:r>
      <w:del w:id="460" w:author="Zam-Directora-SKM" w:date="2020-10-21T09:15:00Z">
        <w:r w:rsidDel="00DB4CA4">
          <w:delText>потребителей</w:delText>
        </w:r>
      </w:del>
      <w:ins w:id="461" w:author="Zam-Directora-SKM" w:date="2020-10-21T09:15:00Z">
        <w:r w:rsidR="00DB4CA4">
          <w:t>Заявителей</w:t>
        </w:r>
      </w:ins>
      <w:r>
        <w:t>, отсутствие медицинских противопоказаний (при необходимости)</w:t>
      </w:r>
    </w:p>
    <w:p w14:paraId="4B9D50C5" w14:textId="2441EBA2" w:rsidR="00A06A86" w:rsidRDefault="00A06A86" w:rsidP="000518C1">
      <w:r>
        <w:tab/>
        <w:t>1….</w:t>
      </w:r>
    </w:p>
    <w:p w14:paraId="0FF9726E" w14:textId="78FF8886" w:rsidR="00A06A86" w:rsidRPr="00D92458" w:rsidRDefault="00A06A86" w:rsidP="000518C1">
      <w:r>
        <w:tab/>
        <w:t>2….</w:t>
      </w:r>
    </w:p>
    <w:p w14:paraId="537D1E62" w14:textId="1C6AFAC8" w:rsidR="00D92458" w:rsidRPr="00D92458" w:rsidRDefault="00CE23A9" w:rsidP="000518C1">
      <w:pPr>
        <w:ind w:firstLine="708"/>
      </w:pPr>
      <w:r w:rsidRPr="00D92458">
        <w:t>О результатах рассмотрения</w:t>
      </w:r>
      <w:r w:rsidR="00D92458" w:rsidRPr="00D92458">
        <w:t xml:space="preserve">   заявления   прошу   информировать   меня </w:t>
      </w:r>
    </w:p>
    <w:p w14:paraId="0203895F" w14:textId="77777777" w:rsidR="00D92458" w:rsidRPr="00D92458" w:rsidRDefault="00D92458" w:rsidP="000518C1">
      <w:r w:rsidRPr="00D92458">
        <w:t>___________________________________________________________________________</w:t>
      </w:r>
    </w:p>
    <w:p w14:paraId="5CB9A6F9" w14:textId="77777777" w:rsidR="00D92458" w:rsidRPr="00D92458" w:rsidRDefault="00D92458" w:rsidP="00D92458">
      <w:pPr>
        <w:spacing w:before="100" w:beforeAutospacing="1" w:after="100" w:afterAutospacing="1"/>
      </w:pPr>
      <w:r w:rsidRPr="00D92458">
        <w:t>          (указывается способ: факс, почтовый адрес, по телефону)</w:t>
      </w:r>
    </w:p>
    <w:p w14:paraId="594797C4" w14:textId="3DA40B05" w:rsidR="00D92458" w:rsidRPr="00D92458" w:rsidRDefault="00D92458" w:rsidP="00D92458">
      <w:pPr>
        <w:spacing w:before="100" w:beforeAutospacing="1" w:after="100" w:afterAutospacing="1"/>
      </w:pPr>
      <w:r w:rsidRPr="00D92458">
        <w:t>Приложение: ________ лист.</w:t>
      </w:r>
    </w:p>
    <w:p w14:paraId="2A962DF8" w14:textId="77777777" w:rsidR="00D92458" w:rsidRPr="00D92458" w:rsidRDefault="00D92458" w:rsidP="00AF3048">
      <w:pPr>
        <w:spacing w:after="100" w:afterAutospacing="1"/>
      </w:pPr>
      <w:r w:rsidRPr="00D92458">
        <w:br/>
        <w:t>___________________________________________________________________________</w:t>
      </w:r>
    </w:p>
    <w:p w14:paraId="48D686AE" w14:textId="4F237909" w:rsidR="00D92458" w:rsidRPr="00D92458" w:rsidRDefault="00D92458" w:rsidP="00AF3048">
      <w:pPr>
        <w:spacing w:before="100" w:beforeAutospacing="1" w:after="100" w:afterAutospacing="1"/>
        <w:jc w:val="right"/>
      </w:pPr>
      <w:r w:rsidRPr="00D92458">
        <w:t>                       (Ф.И.О. и подпись заявителя)</w:t>
      </w:r>
      <w:r w:rsidRPr="00D92458">
        <w:br/>
        <w:t>"__" _____________ 20</w:t>
      </w:r>
      <w:r w:rsidR="00AF3048">
        <w:t>_</w:t>
      </w:r>
      <w:r w:rsidRPr="00D92458">
        <w:t>_ г.</w:t>
      </w:r>
    </w:p>
    <w:p w14:paraId="4B2E2E5A" w14:textId="38F9D388" w:rsidR="00D92458" w:rsidRPr="004318F8" w:rsidRDefault="00D92458" w:rsidP="004318F8">
      <w:pPr>
        <w:spacing w:before="100" w:beforeAutospacing="1" w:after="100" w:afterAutospacing="1"/>
        <w:jc w:val="right"/>
      </w:pPr>
      <w:r w:rsidRPr="00D92458">
        <w:t xml:space="preserve">          дата </w:t>
      </w:r>
    </w:p>
    <w:sectPr w:rsidR="00D92458" w:rsidRPr="004318F8" w:rsidSect="008A7FC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8C637" w14:textId="77777777" w:rsidR="00EA6D92" w:rsidRDefault="00EA6D92" w:rsidP="008A7FC0">
      <w:r>
        <w:separator/>
      </w:r>
    </w:p>
  </w:endnote>
  <w:endnote w:type="continuationSeparator" w:id="0">
    <w:p w14:paraId="6131108E" w14:textId="77777777" w:rsidR="00EA6D92" w:rsidRDefault="00EA6D92" w:rsidP="008A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2A13C" w14:textId="77777777" w:rsidR="00EA6D92" w:rsidRDefault="00EA6D92" w:rsidP="008A7FC0">
      <w:r>
        <w:separator/>
      </w:r>
    </w:p>
  </w:footnote>
  <w:footnote w:type="continuationSeparator" w:id="0">
    <w:p w14:paraId="7C4CBBA4" w14:textId="77777777" w:rsidR="00EA6D92" w:rsidRDefault="00EA6D92" w:rsidP="008A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FDF"/>
    <w:multiLevelType w:val="multilevel"/>
    <w:tmpl w:val="712AD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1E38778B"/>
    <w:multiLevelType w:val="multilevel"/>
    <w:tmpl w:val="3202C2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20" w:hanging="2160"/>
      </w:pPr>
      <w:rPr>
        <w:rFonts w:hint="default"/>
      </w:rPr>
    </w:lvl>
  </w:abstractNum>
  <w:abstractNum w:abstractNumId="2" w15:restartNumberingAfterBreak="0">
    <w:nsid w:val="1EC23B56"/>
    <w:multiLevelType w:val="hybridMultilevel"/>
    <w:tmpl w:val="28A220DE"/>
    <w:lvl w:ilvl="0" w:tplc="8EF4C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00C6"/>
    <w:multiLevelType w:val="hybridMultilevel"/>
    <w:tmpl w:val="0284F35C"/>
    <w:lvl w:ilvl="0" w:tplc="9D4A88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00B9"/>
    <w:multiLevelType w:val="hybridMultilevel"/>
    <w:tmpl w:val="37C042AC"/>
    <w:lvl w:ilvl="0" w:tplc="D98426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521E6D"/>
    <w:multiLevelType w:val="hybridMultilevel"/>
    <w:tmpl w:val="0698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1305"/>
    <w:multiLevelType w:val="hybridMultilevel"/>
    <w:tmpl w:val="9D30D99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49E402DF"/>
    <w:multiLevelType w:val="multilevel"/>
    <w:tmpl w:val="BEDED9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54D65911"/>
    <w:multiLevelType w:val="hybridMultilevel"/>
    <w:tmpl w:val="3B64F5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9347F1"/>
    <w:multiLevelType w:val="hybridMultilevel"/>
    <w:tmpl w:val="3F3E9478"/>
    <w:lvl w:ilvl="0" w:tplc="8EF4C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B5497"/>
    <w:multiLevelType w:val="multilevel"/>
    <w:tmpl w:val="96E67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bCs/>
        <w:u w:val="single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1" w15:restartNumberingAfterBreak="0">
    <w:nsid w:val="79CF4936"/>
    <w:multiLevelType w:val="hybridMultilevel"/>
    <w:tmpl w:val="AC4C533E"/>
    <w:lvl w:ilvl="0" w:tplc="8EF4C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052498"/>
    <w:multiLevelType w:val="hybridMultilevel"/>
    <w:tmpl w:val="1A24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ксана Анатольевна Гуляева">
    <w15:presenceInfo w15:providerId="AD" w15:userId="S-1-5-21-2474343666-2630084566-3149479402-3365"/>
  </w15:person>
  <w15:person w15:author="Zam-Directora-SKM">
    <w15:presenceInfo w15:providerId="None" w15:userId="Zam-Directora-SK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AB"/>
    <w:rsid w:val="000055DD"/>
    <w:rsid w:val="00007B4A"/>
    <w:rsid w:val="00037079"/>
    <w:rsid w:val="00037E7D"/>
    <w:rsid w:val="00045606"/>
    <w:rsid w:val="000518C1"/>
    <w:rsid w:val="00051B13"/>
    <w:rsid w:val="00057A02"/>
    <w:rsid w:val="000679A1"/>
    <w:rsid w:val="000710E5"/>
    <w:rsid w:val="000831A3"/>
    <w:rsid w:val="0009713E"/>
    <w:rsid w:val="000A2E13"/>
    <w:rsid w:val="000A58F9"/>
    <w:rsid w:val="000B5F3A"/>
    <w:rsid w:val="000C0045"/>
    <w:rsid w:val="000C062B"/>
    <w:rsid w:val="000D103A"/>
    <w:rsid w:val="000E2739"/>
    <w:rsid w:val="000F02F2"/>
    <w:rsid w:val="000F3AA0"/>
    <w:rsid w:val="000F768A"/>
    <w:rsid w:val="00102898"/>
    <w:rsid w:val="0011271A"/>
    <w:rsid w:val="00115406"/>
    <w:rsid w:val="00121C2A"/>
    <w:rsid w:val="00126A27"/>
    <w:rsid w:val="0012763D"/>
    <w:rsid w:val="00134213"/>
    <w:rsid w:val="00140F63"/>
    <w:rsid w:val="00173E8A"/>
    <w:rsid w:val="00176C91"/>
    <w:rsid w:val="001A3B54"/>
    <w:rsid w:val="001A600B"/>
    <w:rsid w:val="001C5443"/>
    <w:rsid w:val="001E0B3C"/>
    <w:rsid w:val="00210F79"/>
    <w:rsid w:val="00222C9D"/>
    <w:rsid w:val="00226633"/>
    <w:rsid w:val="00227D0D"/>
    <w:rsid w:val="00237896"/>
    <w:rsid w:val="002643C8"/>
    <w:rsid w:val="002706E5"/>
    <w:rsid w:val="002745E3"/>
    <w:rsid w:val="002946DE"/>
    <w:rsid w:val="0029470B"/>
    <w:rsid w:val="002B16D7"/>
    <w:rsid w:val="002B4543"/>
    <w:rsid w:val="002C49DE"/>
    <w:rsid w:val="002E0869"/>
    <w:rsid w:val="002F6B5E"/>
    <w:rsid w:val="00330D54"/>
    <w:rsid w:val="00331F83"/>
    <w:rsid w:val="003551BB"/>
    <w:rsid w:val="00357A68"/>
    <w:rsid w:val="00363244"/>
    <w:rsid w:val="003739C9"/>
    <w:rsid w:val="0038496A"/>
    <w:rsid w:val="00384F21"/>
    <w:rsid w:val="003A325A"/>
    <w:rsid w:val="003B62E6"/>
    <w:rsid w:val="003C3C8F"/>
    <w:rsid w:val="003C762B"/>
    <w:rsid w:val="003D0A2A"/>
    <w:rsid w:val="003E1AF5"/>
    <w:rsid w:val="004019FC"/>
    <w:rsid w:val="00410866"/>
    <w:rsid w:val="00424927"/>
    <w:rsid w:val="0042590F"/>
    <w:rsid w:val="004318F8"/>
    <w:rsid w:val="004319B2"/>
    <w:rsid w:val="00436CE0"/>
    <w:rsid w:val="00437069"/>
    <w:rsid w:val="0044036E"/>
    <w:rsid w:val="00440926"/>
    <w:rsid w:val="00467204"/>
    <w:rsid w:val="00481FDE"/>
    <w:rsid w:val="00484F87"/>
    <w:rsid w:val="00485CD2"/>
    <w:rsid w:val="0048686F"/>
    <w:rsid w:val="004B00D3"/>
    <w:rsid w:val="004B3859"/>
    <w:rsid w:val="004D1673"/>
    <w:rsid w:val="004D177C"/>
    <w:rsid w:val="004D1F10"/>
    <w:rsid w:val="004D4C01"/>
    <w:rsid w:val="004E05C3"/>
    <w:rsid w:val="004E6AF0"/>
    <w:rsid w:val="004F7B11"/>
    <w:rsid w:val="00504B45"/>
    <w:rsid w:val="00505D40"/>
    <w:rsid w:val="00507937"/>
    <w:rsid w:val="00516C21"/>
    <w:rsid w:val="00530AF0"/>
    <w:rsid w:val="00553010"/>
    <w:rsid w:val="005615A4"/>
    <w:rsid w:val="005728A2"/>
    <w:rsid w:val="005871FD"/>
    <w:rsid w:val="00591709"/>
    <w:rsid w:val="005C63D8"/>
    <w:rsid w:val="005D5A48"/>
    <w:rsid w:val="005F0318"/>
    <w:rsid w:val="005F7C93"/>
    <w:rsid w:val="00602899"/>
    <w:rsid w:val="00621E5D"/>
    <w:rsid w:val="006434E8"/>
    <w:rsid w:val="006455FB"/>
    <w:rsid w:val="0064669D"/>
    <w:rsid w:val="00650AFC"/>
    <w:rsid w:val="006638AC"/>
    <w:rsid w:val="00665683"/>
    <w:rsid w:val="006A3019"/>
    <w:rsid w:val="006D733B"/>
    <w:rsid w:val="006E7AA6"/>
    <w:rsid w:val="0070052B"/>
    <w:rsid w:val="00715316"/>
    <w:rsid w:val="007154B7"/>
    <w:rsid w:val="00716C0C"/>
    <w:rsid w:val="00720591"/>
    <w:rsid w:val="00721039"/>
    <w:rsid w:val="007275DA"/>
    <w:rsid w:val="00744C59"/>
    <w:rsid w:val="00773EF1"/>
    <w:rsid w:val="007770C4"/>
    <w:rsid w:val="00787027"/>
    <w:rsid w:val="0079263F"/>
    <w:rsid w:val="00797AAC"/>
    <w:rsid w:val="007A1998"/>
    <w:rsid w:val="007D770F"/>
    <w:rsid w:val="007E035B"/>
    <w:rsid w:val="007E3C00"/>
    <w:rsid w:val="007F0A80"/>
    <w:rsid w:val="007F37B0"/>
    <w:rsid w:val="00827F67"/>
    <w:rsid w:val="008377F4"/>
    <w:rsid w:val="00841E79"/>
    <w:rsid w:val="00846823"/>
    <w:rsid w:val="00852BFA"/>
    <w:rsid w:val="00864024"/>
    <w:rsid w:val="0087253D"/>
    <w:rsid w:val="00882E29"/>
    <w:rsid w:val="00890B64"/>
    <w:rsid w:val="008A64AF"/>
    <w:rsid w:val="008A7FC0"/>
    <w:rsid w:val="008B57F5"/>
    <w:rsid w:val="008B6842"/>
    <w:rsid w:val="008C6E20"/>
    <w:rsid w:val="008E6711"/>
    <w:rsid w:val="00906121"/>
    <w:rsid w:val="00906AFE"/>
    <w:rsid w:val="00912EBF"/>
    <w:rsid w:val="00915CD3"/>
    <w:rsid w:val="009365A3"/>
    <w:rsid w:val="009453CA"/>
    <w:rsid w:val="00945B75"/>
    <w:rsid w:val="00946E07"/>
    <w:rsid w:val="009476BF"/>
    <w:rsid w:val="009636DC"/>
    <w:rsid w:val="0096528B"/>
    <w:rsid w:val="00967B7B"/>
    <w:rsid w:val="00974DE7"/>
    <w:rsid w:val="00992EE5"/>
    <w:rsid w:val="00994AD6"/>
    <w:rsid w:val="00996FE6"/>
    <w:rsid w:val="009A1C2B"/>
    <w:rsid w:val="009A29AE"/>
    <w:rsid w:val="009B0254"/>
    <w:rsid w:val="009F3E79"/>
    <w:rsid w:val="00A02B5C"/>
    <w:rsid w:val="00A06A86"/>
    <w:rsid w:val="00A14ABC"/>
    <w:rsid w:val="00A4359A"/>
    <w:rsid w:val="00A54C73"/>
    <w:rsid w:val="00A56125"/>
    <w:rsid w:val="00A65EAE"/>
    <w:rsid w:val="00A85D41"/>
    <w:rsid w:val="00A92D8F"/>
    <w:rsid w:val="00A9473F"/>
    <w:rsid w:val="00AA1652"/>
    <w:rsid w:val="00AB4658"/>
    <w:rsid w:val="00AE5D6D"/>
    <w:rsid w:val="00AF11B8"/>
    <w:rsid w:val="00AF3048"/>
    <w:rsid w:val="00AF3CF2"/>
    <w:rsid w:val="00B11FCA"/>
    <w:rsid w:val="00B211E7"/>
    <w:rsid w:val="00B33D39"/>
    <w:rsid w:val="00B344CB"/>
    <w:rsid w:val="00B36132"/>
    <w:rsid w:val="00B47CB6"/>
    <w:rsid w:val="00B52CFA"/>
    <w:rsid w:val="00B8718C"/>
    <w:rsid w:val="00B94716"/>
    <w:rsid w:val="00BA4931"/>
    <w:rsid w:val="00BF4820"/>
    <w:rsid w:val="00BF678F"/>
    <w:rsid w:val="00C06638"/>
    <w:rsid w:val="00C155D5"/>
    <w:rsid w:val="00C15AA2"/>
    <w:rsid w:val="00C35F6E"/>
    <w:rsid w:val="00C401BB"/>
    <w:rsid w:val="00C4665E"/>
    <w:rsid w:val="00C517A8"/>
    <w:rsid w:val="00C927D5"/>
    <w:rsid w:val="00CA22AC"/>
    <w:rsid w:val="00CC02BD"/>
    <w:rsid w:val="00CE23A9"/>
    <w:rsid w:val="00CF25D0"/>
    <w:rsid w:val="00D06EA3"/>
    <w:rsid w:val="00D15B7F"/>
    <w:rsid w:val="00D32FC0"/>
    <w:rsid w:val="00D41F86"/>
    <w:rsid w:val="00D45DA5"/>
    <w:rsid w:val="00D563A5"/>
    <w:rsid w:val="00D6617D"/>
    <w:rsid w:val="00D80853"/>
    <w:rsid w:val="00D92458"/>
    <w:rsid w:val="00DB26B1"/>
    <w:rsid w:val="00DB2EF7"/>
    <w:rsid w:val="00DB4CA4"/>
    <w:rsid w:val="00DC18CA"/>
    <w:rsid w:val="00DD51DA"/>
    <w:rsid w:val="00DE3F74"/>
    <w:rsid w:val="00DE6D03"/>
    <w:rsid w:val="00E02428"/>
    <w:rsid w:val="00E04FEA"/>
    <w:rsid w:val="00E10EB9"/>
    <w:rsid w:val="00E144B4"/>
    <w:rsid w:val="00E36BFC"/>
    <w:rsid w:val="00E40B08"/>
    <w:rsid w:val="00E44756"/>
    <w:rsid w:val="00E6670A"/>
    <w:rsid w:val="00E85E2E"/>
    <w:rsid w:val="00EA2E7B"/>
    <w:rsid w:val="00EA6D92"/>
    <w:rsid w:val="00EB5CE0"/>
    <w:rsid w:val="00EC43AB"/>
    <w:rsid w:val="00ED75E0"/>
    <w:rsid w:val="00EE0097"/>
    <w:rsid w:val="00F00D64"/>
    <w:rsid w:val="00F012F9"/>
    <w:rsid w:val="00F07EB2"/>
    <w:rsid w:val="00F17358"/>
    <w:rsid w:val="00F21483"/>
    <w:rsid w:val="00F532A3"/>
    <w:rsid w:val="00F5731A"/>
    <w:rsid w:val="00F61C4A"/>
    <w:rsid w:val="00F6341D"/>
    <w:rsid w:val="00F6736D"/>
    <w:rsid w:val="00F7397A"/>
    <w:rsid w:val="00F77FB8"/>
    <w:rsid w:val="00F8029E"/>
    <w:rsid w:val="00F84F47"/>
    <w:rsid w:val="00F90ED4"/>
    <w:rsid w:val="00F91E96"/>
    <w:rsid w:val="00FD4038"/>
    <w:rsid w:val="00FE33B9"/>
    <w:rsid w:val="00FE4705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EAD8"/>
  <w15:docId w15:val="{95AECCEF-6770-41C3-8C05-5996750D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43AB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3AB"/>
    <w:rPr>
      <w:color w:val="0000FF"/>
      <w:u w:val="single"/>
    </w:rPr>
  </w:style>
  <w:style w:type="paragraph" w:customStyle="1" w:styleId="ConsPlusNormal">
    <w:name w:val="ConsPlusNormal"/>
    <w:rsid w:val="00EC4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C43AB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basedOn w:val="a0"/>
    <w:rsid w:val="00EC43AB"/>
    <w:rPr>
      <w:rFonts w:ascii="Times New Roman" w:hAnsi="Times New Roman" w:cs="Times New Roman"/>
      <w:b/>
      <w:bCs/>
      <w:sz w:val="34"/>
      <w:szCs w:val="34"/>
    </w:rPr>
  </w:style>
  <w:style w:type="paragraph" w:customStyle="1" w:styleId="ConsPlusNonformat">
    <w:name w:val="ConsPlusNonformat"/>
    <w:rsid w:val="00EC4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3AB"/>
    <w:rPr>
      <w:rFonts w:ascii="Arial" w:eastAsia="Times New Roman" w:hAnsi="Arial" w:cs="Times New Roman"/>
      <w:b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2B16D7"/>
    <w:pPr>
      <w:ind w:firstLine="30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semiHidden/>
    <w:rsid w:val="002B16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B16D7"/>
    <w:pPr>
      <w:ind w:firstLine="300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semiHidden/>
    <w:rsid w:val="002B16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0F63"/>
    <w:pPr>
      <w:ind w:left="720"/>
      <w:contextualSpacing/>
    </w:pPr>
  </w:style>
  <w:style w:type="table" w:styleId="a9">
    <w:name w:val="Table Grid"/>
    <w:basedOn w:val="a1"/>
    <w:uiPriority w:val="59"/>
    <w:rsid w:val="005D5A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F91E9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B62E6"/>
    <w:pPr>
      <w:spacing w:before="100" w:beforeAutospacing="1" w:after="100" w:afterAutospacing="1"/>
    </w:pPr>
  </w:style>
  <w:style w:type="paragraph" w:styleId="aa">
    <w:name w:val="caption"/>
    <w:basedOn w:val="a"/>
    <w:next w:val="a"/>
    <w:uiPriority w:val="35"/>
    <w:unhideWhenUsed/>
    <w:qFormat/>
    <w:rsid w:val="003B62E6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Plain Text"/>
    <w:basedOn w:val="a"/>
    <w:link w:val="ac"/>
    <w:uiPriority w:val="99"/>
    <w:rsid w:val="0050793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5079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07937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d">
    <w:name w:val="No Spacing"/>
    <w:uiPriority w:val="1"/>
    <w:qFormat/>
    <w:rsid w:val="004B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1C2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A7F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A7F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7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nhideWhenUsed/>
    <w:rsid w:val="009476BF"/>
    <w:rPr>
      <w:sz w:val="16"/>
      <w:szCs w:val="16"/>
    </w:rPr>
  </w:style>
  <w:style w:type="paragraph" w:styleId="af3">
    <w:name w:val="annotation text"/>
    <w:basedOn w:val="a"/>
    <w:link w:val="af4"/>
    <w:unhideWhenUsed/>
    <w:rsid w:val="009476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4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76B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47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9476BF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48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03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odmirny.ru" TargetMode="External"/><Relationship Id="rId13" Type="http://schemas.openxmlformats.org/officeDocument/2006/relationships/hyperlink" Target="http://rdocs3.kodeks.ru/document/901876063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docs3.kodeks.ru/document/901729631" TargetMode="External"/><Relationship Id="rId17" Type="http://schemas.openxmlformats.org/officeDocument/2006/relationships/hyperlink" Target="http://rdocs3.kodeks.ru/document/902344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docs3.kodeks.ru/document/420307454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ocs3.kodeks.ru/document/9028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docs3.kodeks.ru/document/902228011" TargetMode="External"/><Relationship Id="rId10" Type="http://schemas.openxmlformats.org/officeDocument/2006/relationships/hyperlink" Target="http://rdocs3.kodeks.ru/document/90053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docs3.kodeks.ru/document/9004937" TargetMode="External"/><Relationship Id="rId14" Type="http://schemas.openxmlformats.org/officeDocument/2006/relationships/hyperlink" Target="http://rdocs3.kodeks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E53F88-F7A3-40AC-B769-0CEF06BF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Оксана Анатольевна Гуляева</cp:lastModifiedBy>
  <cp:revision>10</cp:revision>
  <cp:lastPrinted>2020-10-19T10:32:00Z</cp:lastPrinted>
  <dcterms:created xsi:type="dcterms:W3CDTF">2020-10-21T01:34:00Z</dcterms:created>
  <dcterms:modified xsi:type="dcterms:W3CDTF">2020-10-29T00:16:00Z</dcterms:modified>
</cp:coreProperties>
</file>