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1" w:rsidRPr="00335FA1" w:rsidRDefault="00A10C15" w:rsidP="00A10C15">
      <w:pPr>
        <w:pStyle w:val="af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FA1" w:rsidRPr="00335FA1" w:rsidRDefault="00335FA1" w:rsidP="00335FA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>САХА Ө</w:t>
      </w:r>
      <w:proofErr w:type="gramStart"/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>ӨСПҮҮБҮЛҮКЭТЭ МИИРИНЭЙ ОРОЙУОНУН</w:t>
      </w:r>
    </w:p>
    <w:p w:rsidR="00335FA1" w:rsidRPr="00335FA1" w:rsidRDefault="00335FA1" w:rsidP="00335FA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:rsidR="00335FA1" w:rsidRPr="00335FA1" w:rsidRDefault="00335FA1" w:rsidP="00335FA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FA1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:rsidR="00335FA1" w:rsidRPr="00335FA1" w:rsidRDefault="00335FA1" w:rsidP="00335F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FA1" w:rsidRPr="00335FA1" w:rsidRDefault="00335FA1" w:rsidP="00335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5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5FA1" w:rsidRPr="00335FA1" w:rsidRDefault="00335FA1" w:rsidP="00335F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5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335FA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335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B4A22" w:rsidRDefault="00EB4A22" w:rsidP="00637AA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37AAE" w:rsidRPr="00A10C15" w:rsidRDefault="00637AAE" w:rsidP="00637AA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28"/>
        </w:rPr>
      </w:pPr>
    </w:p>
    <w:p w:rsidR="00637AAE" w:rsidRPr="00A10C15" w:rsidRDefault="00637AAE">
      <w:pPr>
        <w:spacing w:after="120"/>
        <w:rPr>
          <w:bCs/>
          <w:sz w:val="28"/>
          <w:szCs w:val="28"/>
        </w:rPr>
        <w:pPrChange w:id="0" w:author="Илья Сергеевич Уткин" w:date="2021-05-12T15:34:00Z">
          <w:pPr>
            <w:pStyle w:val="21"/>
            <w:spacing w:after="120" w:line="276" w:lineRule="auto"/>
            <w:ind w:right="4034"/>
            <w:jc w:val="left"/>
          </w:pPr>
        </w:pPrChange>
      </w:pPr>
      <w:r>
        <w:rPr>
          <w:rFonts w:ascii="Times New Roman" w:hAnsi="Times New Roman"/>
          <w:sz w:val="28"/>
          <w:szCs w:val="28"/>
        </w:rPr>
        <w:t>23.04.</w:t>
      </w:r>
      <w:r w:rsidR="003E3E6F">
        <w:rPr>
          <w:rFonts w:ascii="Times New Roman" w:hAnsi="Times New Roman"/>
          <w:sz w:val="28"/>
          <w:szCs w:val="28"/>
        </w:rPr>
        <w:t>20</w:t>
      </w:r>
      <w:r w:rsidR="00597AF8">
        <w:rPr>
          <w:rFonts w:ascii="Times New Roman" w:hAnsi="Times New Roman"/>
          <w:sz w:val="28"/>
          <w:szCs w:val="28"/>
        </w:rPr>
        <w:t>2</w:t>
      </w:r>
      <w:r w:rsidR="00904FCD">
        <w:rPr>
          <w:rFonts w:ascii="Times New Roman" w:hAnsi="Times New Roman"/>
          <w:sz w:val="28"/>
          <w:szCs w:val="28"/>
        </w:rPr>
        <w:t>1</w:t>
      </w:r>
      <w:r w:rsidR="003E3E6F" w:rsidRPr="003F24EB">
        <w:rPr>
          <w:rFonts w:ascii="Times New Roman" w:hAnsi="Times New Roman"/>
          <w:sz w:val="28"/>
          <w:szCs w:val="28"/>
        </w:rPr>
        <w:tab/>
      </w:r>
      <w:r w:rsidR="003E3E6F" w:rsidRPr="003F24EB">
        <w:rPr>
          <w:rFonts w:ascii="Times New Roman" w:hAnsi="Times New Roman"/>
          <w:sz w:val="28"/>
          <w:szCs w:val="28"/>
        </w:rPr>
        <w:tab/>
      </w:r>
      <w:r w:rsidR="003E3E6F" w:rsidRPr="003F24EB">
        <w:rPr>
          <w:rFonts w:ascii="Times New Roman" w:hAnsi="Times New Roman"/>
          <w:sz w:val="28"/>
          <w:szCs w:val="28"/>
        </w:rPr>
        <w:tab/>
        <w:t xml:space="preserve"> </w:t>
      </w:r>
      <w:r w:rsidR="003E3E6F" w:rsidRPr="003F24EB">
        <w:rPr>
          <w:rFonts w:ascii="Times New Roman" w:hAnsi="Times New Roman"/>
          <w:sz w:val="28"/>
          <w:szCs w:val="28"/>
        </w:rPr>
        <w:tab/>
      </w:r>
      <w:r w:rsidR="003E3E6F">
        <w:rPr>
          <w:rFonts w:ascii="Times New Roman" w:hAnsi="Times New Roman"/>
          <w:sz w:val="28"/>
          <w:szCs w:val="28"/>
        </w:rPr>
        <w:t xml:space="preserve">  </w:t>
      </w:r>
      <w:r w:rsidR="003E3E6F" w:rsidRPr="003F24E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E3E6F" w:rsidRPr="003F24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7AAE">
        <w:rPr>
          <w:rFonts w:ascii="Times New Roman" w:hAnsi="Times New Roman"/>
          <w:sz w:val="28"/>
          <w:szCs w:val="28"/>
        </w:rPr>
        <w:t xml:space="preserve"> – 40-1</w:t>
      </w:r>
      <w:r w:rsidR="00722572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del w:id="2" w:author="Илья Сергеевич Уткин" w:date="2021-05-12T15:34:00Z">
        <w:r w:rsidRPr="00637AAE" w:rsidDel="00A10C15">
          <w:rPr>
            <w:rFonts w:ascii="Times New Roman" w:hAnsi="Times New Roman"/>
            <w:sz w:val="28"/>
            <w:szCs w:val="28"/>
          </w:rPr>
          <w:delText>3</w:delText>
        </w:r>
      </w:del>
    </w:p>
    <w:p w:rsidR="00F811BE" w:rsidRPr="00F811BE" w:rsidRDefault="00F811BE" w:rsidP="00637AAE">
      <w:pPr>
        <w:tabs>
          <w:tab w:val="left" w:pos="1276"/>
        </w:tabs>
        <w:spacing w:after="120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 согласовании передачи в безвозмездное пользование объект</w:t>
      </w:r>
      <w:r w:rsidR="00A17B28">
        <w:rPr>
          <w:rFonts w:ascii="Times New Roman" w:hAnsi="Times New Roman"/>
          <w:b/>
          <w:spacing w:val="-2"/>
          <w:sz w:val="28"/>
          <w:szCs w:val="28"/>
        </w:rPr>
        <w:t>а</w:t>
      </w:r>
      <w:r w:rsidR="00637AAE">
        <w:rPr>
          <w:rFonts w:ascii="Times New Roman" w:hAnsi="Times New Roman"/>
          <w:b/>
          <w:spacing w:val="-2"/>
          <w:sz w:val="28"/>
          <w:szCs w:val="28"/>
        </w:rPr>
        <w:t xml:space="preserve"> муниципальной собственности</w:t>
      </w:r>
    </w:p>
    <w:p w:rsidR="00931500" w:rsidRDefault="00931500" w:rsidP="00B20F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соответствии с подпунктом 3 пункта 1 статьи 17.1. Федерального закона от 26.07.2006 № 135-ФЗ «О защите конкуренции», подпунктом 11 пункта 5.6. раздела 5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</w:t>
      </w:r>
      <w:r w:rsidR="00637AAE">
        <w:rPr>
          <w:rFonts w:ascii="Times New Roman" w:hAnsi="Times New Roman"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решением городского Совета от 18.04.2013 №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2"/>
          <w:sz w:val="28"/>
          <w:szCs w:val="28"/>
        </w:rPr>
        <w:t xml:space="preserve">-5-5,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городской Совет </w:t>
      </w:r>
      <w:r w:rsidR="00637AAE">
        <w:rPr>
          <w:rFonts w:ascii="Times New Roman" w:hAnsi="Times New Roman"/>
          <w:b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144F27" w:rsidRPr="00A10C15" w:rsidRDefault="00931500" w:rsidP="00B20F17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  <w:rPrChange w:id="3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</w:pPr>
      <w:r w:rsidRPr="00A10C15">
        <w:rPr>
          <w:rFonts w:ascii="Times New Roman" w:hAnsi="Times New Roman"/>
          <w:spacing w:val="-2"/>
          <w:sz w:val="28"/>
          <w:szCs w:val="28"/>
        </w:rPr>
        <w:t xml:space="preserve">Согласовать городской Администрации передачу </w:t>
      </w:r>
      <w:r w:rsidR="00F566C0" w:rsidRPr="00A10C15">
        <w:rPr>
          <w:rFonts w:ascii="Times New Roman" w:hAnsi="Times New Roman"/>
          <w:spacing w:val="-2"/>
          <w:sz w:val="28"/>
          <w:szCs w:val="28"/>
        </w:rPr>
        <w:t>Г</w:t>
      </w:r>
      <w:r w:rsidR="007D4E13" w:rsidRPr="00A10C15">
        <w:rPr>
          <w:rFonts w:ascii="Times New Roman" w:hAnsi="Times New Roman"/>
          <w:spacing w:val="-2"/>
          <w:sz w:val="28"/>
          <w:szCs w:val="28"/>
        </w:rPr>
        <w:t xml:space="preserve">осударственному автономному профессиональному образовательному учреждению Республики Саха (Якутия) "Региональный технический колледж в </w:t>
      </w:r>
      <w:proofErr w:type="spellStart"/>
      <w:r w:rsidR="007D4E13" w:rsidRPr="00A10C15">
        <w:rPr>
          <w:rFonts w:ascii="Times New Roman" w:hAnsi="Times New Roman"/>
          <w:spacing w:val="-2"/>
          <w:sz w:val="28"/>
          <w:szCs w:val="28"/>
        </w:rPr>
        <w:t>г</w:t>
      </w:r>
      <w:proofErr w:type="gramStart"/>
      <w:r w:rsidR="007D4E13" w:rsidRPr="00A10C15">
        <w:rPr>
          <w:rFonts w:ascii="Times New Roman" w:hAnsi="Times New Roman"/>
          <w:spacing w:val="-2"/>
          <w:sz w:val="28"/>
          <w:szCs w:val="28"/>
        </w:rPr>
        <w:t>.М</w:t>
      </w:r>
      <w:proofErr w:type="gramEnd"/>
      <w:r w:rsidR="007D4E13" w:rsidRPr="00A10C15">
        <w:rPr>
          <w:rFonts w:ascii="Times New Roman" w:hAnsi="Times New Roman"/>
          <w:spacing w:val="-2"/>
          <w:sz w:val="28"/>
          <w:szCs w:val="28"/>
        </w:rPr>
        <w:t>ирном</w:t>
      </w:r>
      <w:proofErr w:type="spellEnd"/>
      <w:r w:rsidR="007D4E13" w:rsidRPr="00A10C15">
        <w:rPr>
          <w:rFonts w:ascii="Times New Roman" w:hAnsi="Times New Roman"/>
          <w:spacing w:val="-2"/>
          <w:sz w:val="28"/>
          <w:szCs w:val="28"/>
        </w:rPr>
        <w:t xml:space="preserve">" </w:t>
      </w:r>
      <w:r w:rsidRPr="00A10C15">
        <w:rPr>
          <w:rFonts w:ascii="Times New Roman" w:hAnsi="Times New Roman"/>
          <w:spacing w:val="-2"/>
          <w:sz w:val="28"/>
          <w:szCs w:val="28"/>
        </w:rPr>
        <w:t>в безвозмездное пользование</w:t>
      </w:r>
      <w:r w:rsidR="007D4E13" w:rsidRPr="00A10C15">
        <w:t xml:space="preserve"> </w:t>
      </w:r>
      <w:r w:rsidR="007D4E13" w:rsidRPr="00A10C15">
        <w:rPr>
          <w:rFonts w:ascii="Times New Roman" w:hAnsi="Times New Roman"/>
          <w:spacing w:val="-2"/>
          <w:sz w:val="28"/>
          <w:szCs w:val="28"/>
        </w:rPr>
        <w:t xml:space="preserve">металлоконструкцию по адресу: угол ш. </w:t>
      </w:r>
      <w:proofErr w:type="spellStart"/>
      <w:r w:rsidR="007D4E13" w:rsidRPr="00A10C15">
        <w:rPr>
          <w:rFonts w:ascii="Times New Roman" w:hAnsi="Times New Roman"/>
          <w:spacing w:val="-2"/>
          <w:sz w:val="28"/>
          <w:szCs w:val="28"/>
        </w:rPr>
        <w:t>Кузакова</w:t>
      </w:r>
      <w:proofErr w:type="spellEnd"/>
      <w:r w:rsidR="007D4E13" w:rsidRPr="00A10C15">
        <w:rPr>
          <w:rFonts w:ascii="Times New Roman" w:hAnsi="Times New Roman"/>
          <w:spacing w:val="-2"/>
          <w:sz w:val="28"/>
          <w:szCs w:val="28"/>
        </w:rPr>
        <w:t xml:space="preserve"> – ш. Кирова</w:t>
      </w:r>
      <w:r w:rsidR="00144F27" w:rsidRPr="00A10C1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4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на 1 (один) год.</w:t>
      </w:r>
    </w:p>
    <w:p w:rsidR="00144F27" w:rsidRPr="00A10C15" w:rsidRDefault="00AE334A" w:rsidP="00B20F17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  <w:rPrChange w:id="5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</w:pPr>
      <w:r w:rsidRPr="00A10C15">
        <w:rPr>
          <w:rFonts w:ascii="Times New Roman" w:hAnsi="Times New Roman"/>
          <w:spacing w:val="-2"/>
          <w:sz w:val="28"/>
          <w:szCs w:val="28"/>
          <w:rPrChange w:id="6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Городской Администрации 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7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при заключении 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8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договор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9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а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10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безвозмездно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11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го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12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13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пользования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14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объект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15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ом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16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муниципальной собственности 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17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(п. 1 решения) 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18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предусмотреть условие о 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19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возможности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20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размещения </w:t>
      </w:r>
      <w:r w:rsidR="00220C49" w:rsidRPr="00A10C15">
        <w:rPr>
          <w:rFonts w:ascii="Times New Roman" w:hAnsi="Times New Roman"/>
          <w:spacing w:val="-2"/>
          <w:sz w:val="28"/>
          <w:szCs w:val="28"/>
          <w:rPrChange w:id="21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ссудодателем 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22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на указанном объекте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23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24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наружной 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25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социальной рекламы</w:t>
      </w:r>
      <w:r w:rsidR="00F566C0" w:rsidRPr="00A10C15">
        <w:rPr>
          <w:rFonts w:ascii="Times New Roman" w:hAnsi="Times New Roman"/>
          <w:spacing w:val="-2"/>
          <w:sz w:val="28"/>
          <w:szCs w:val="28"/>
          <w:rPrChange w:id="26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 xml:space="preserve"> в течение срока действия договора</w:t>
      </w:r>
      <w:r w:rsidR="00144F27" w:rsidRPr="00A10C15">
        <w:rPr>
          <w:rFonts w:ascii="Times New Roman" w:hAnsi="Times New Roman"/>
          <w:spacing w:val="-2"/>
          <w:sz w:val="28"/>
          <w:szCs w:val="28"/>
          <w:rPrChange w:id="27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.</w:t>
      </w:r>
    </w:p>
    <w:p w:rsidR="00931500" w:rsidRPr="00A10C15" w:rsidRDefault="00144F27" w:rsidP="00B20F17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  <w:rPrChange w:id="28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</w:pPr>
      <w:r w:rsidRPr="00A10C15">
        <w:rPr>
          <w:rFonts w:ascii="Times New Roman" w:hAnsi="Times New Roman"/>
          <w:spacing w:val="-2"/>
          <w:sz w:val="28"/>
          <w:szCs w:val="28"/>
          <w:rPrChange w:id="29" w:author="Илья Сергеевич Уткин" w:date="2021-05-12T15:34:00Z">
            <w:rPr>
              <w:rFonts w:ascii="Times New Roman" w:hAnsi="Times New Roman"/>
              <w:spacing w:val="-2"/>
              <w:sz w:val="28"/>
              <w:szCs w:val="28"/>
              <w:highlight w:val="yellow"/>
            </w:rPr>
          </w:rPrChange>
        </w:rPr>
        <w:t>Решение вступает в силу с момента его принятия.</w:t>
      </w:r>
    </w:p>
    <w:p w:rsidR="00931500" w:rsidRPr="00611C78" w:rsidRDefault="00931500" w:rsidP="00B20F17">
      <w:pPr>
        <w:numPr>
          <w:ilvl w:val="0"/>
          <w:numId w:val="29"/>
        </w:numPr>
        <w:tabs>
          <w:tab w:val="left" w:pos="360"/>
          <w:tab w:val="left" w:pos="540"/>
          <w:tab w:val="left" w:pos="72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931500" w:rsidRPr="00611C78" w:rsidRDefault="00931500" w:rsidP="00B20F17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t>Контроль исполнения решения возложить на комиссию по бюджету, налоговой политике, землепользованию, собственности (</w:t>
      </w:r>
      <w:r w:rsidR="00144F27">
        <w:rPr>
          <w:rFonts w:ascii="Times New Roman" w:hAnsi="Times New Roman"/>
          <w:sz w:val="28"/>
          <w:szCs w:val="28"/>
        </w:rPr>
        <w:t>Васюкова Ю.Р.</w:t>
      </w:r>
      <w:r w:rsidRPr="00611C78">
        <w:rPr>
          <w:rFonts w:ascii="Times New Roman" w:hAnsi="Times New Roman"/>
          <w:sz w:val="28"/>
          <w:szCs w:val="28"/>
        </w:rPr>
        <w:t xml:space="preserve">). </w:t>
      </w:r>
    </w:p>
    <w:p w:rsidR="00931500" w:rsidRPr="00A10C15" w:rsidRDefault="00931500" w:rsidP="00637AAE">
      <w:pPr>
        <w:pStyle w:val="a7"/>
        <w:tabs>
          <w:tab w:val="left" w:pos="1276"/>
        </w:tabs>
        <w:spacing w:after="120"/>
        <w:ind w:left="0" w:right="566"/>
        <w:rPr>
          <w:rFonts w:ascii="Times New Roman" w:hAnsi="Times New Roman"/>
          <w:sz w:val="8"/>
          <w:szCs w:val="28"/>
        </w:rPr>
      </w:pPr>
    </w:p>
    <w:p w:rsidR="007D4E13" w:rsidRDefault="007D4E13" w:rsidP="00637AAE">
      <w:pPr>
        <w:pStyle w:val="a7"/>
        <w:tabs>
          <w:tab w:val="left" w:pos="1276"/>
        </w:tabs>
        <w:spacing w:after="120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B20F17" w:rsidRPr="00B20F17" w:rsidRDefault="00B20F17" w:rsidP="00637AAE">
      <w:pPr>
        <w:pStyle w:val="a7"/>
        <w:tabs>
          <w:tab w:val="left" w:pos="1276"/>
        </w:tabs>
        <w:spacing w:after="120"/>
        <w:ind w:left="0" w:right="-1"/>
        <w:rPr>
          <w:rFonts w:ascii="Times New Roman" w:hAnsi="Times New Roman"/>
          <w:b/>
          <w:bCs/>
          <w:sz w:val="18"/>
          <w:szCs w:val="28"/>
        </w:rPr>
      </w:pPr>
    </w:p>
    <w:p w:rsidR="00931500" w:rsidRPr="00611C78" w:rsidRDefault="00931500" w:rsidP="00637AAE">
      <w:pPr>
        <w:pStyle w:val="a7"/>
        <w:tabs>
          <w:tab w:val="left" w:pos="1276"/>
        </w:tabs>
        <w:spacing w:after="120"/>
        <w:ind w:left="0" w:right="-1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b/>
          <w:bCs/>
          <w:sz w:val="28"/>
          <w:szCs w:val="28"/>
        </w:rPr>
        <w:t xml:space="preserve"> Председатель городского Совета</w:t>
      </w:r>
      <w:r w:rsidR="007D4E13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37AA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7D4E13" w:rsidRPr="00611C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AAE">
        <w:rPr>
          <w:rFonts w:ascii="Times New Roman" w:hAnsi="Times New Roman"/>
          <w:b/>
          <w:bCs/>
          <w:sz w:val="28"/>
          <w:szCs w:val="28"/>
        </w:rPr>
        <w:t>Ю.Б. Мёдова</w:t>
      </w:r>
    </w:p>
    <w:p w:rsidR="0065308F" w:rsidRPr="00A24B1E" w:rsidRDefault="0065308F" w:rsidP="0065308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24B1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решению сессии городского Совета</w:t>
      </w:r>
    </w:p>
    <w:p w:rsidR="0065308F" w:rsidRPr="00A24B1E" w:rsidRDefault="0065308F" w:rsidP="0065308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5308F" w:rsidRPr="00A24B1E" w:rsidRDefault="0065308F" w:rsidP="0065308F">
      <w:pPr>
        <w:pStyle w:val="21"/>
        <w:spacing w:line="276" w:lineRule="auto"/>
        <w:ind w:left="567" w:right="141"/>
        <w:rPr>
          <w:b/>
          <w:bCs/>
          <w:sz w:val="28"/>
          <w:szCs w:val="28"/>
        </w:rPr>
      </w:pPr>
      <w:r w:rsidRPr="00A24B1E">
        <w:rPr>
          <w:b/>
          <w:bCs/>
          <w:sz w:val="28"/>
          <w:szCs w:val="28"/>
        </w:rPr>
        <w:t>О согласовании передачи в безвозмездное пользование объект</w:t>
      </w:r>
      <w:r>
        <w:rPr>
          <w:b/>
          <w:bCs/>
          <w:sz w:val="28"/>
          <w:szCs w:val="28"/>
        </w:rPr>
        <w:t>а</w:t>
      </w:r>
      <w:r w:rsidRPr="00A24B1E">
        <w:rPr>
          <w:b/>
          <w:bCs/>
          <w:sz w:val="28"/>
          <w:szCs w:val="28"/>
        </w:rPr>
        <w:t xml:space="preserve">   муниципальной собственности</w:t>
      </w:r>
    </w:p>
    <w:p w:rsidR="0065308F" w:rsidRPr="00A24B1E" w:rsidRDefault="0065308F" w:rsidP="0065308F">
      <w:pPr>
        <w:pStyle w:val="21"/>
        <w:spacing w:line="276" w:lineRule="auto"/>
        <w:ind w:left="567" w:right="141"/>
        <w:rPr>
          <w:b/>
          <w:bCs/>
          <w:sz w:val="28"/>
          <w:szCs w:val="28"/>
        </w:rPr>
      </w:pPr>
    </w:p>
    <w:p w:rsidR="0065308F" w:rsidRPr="00A24B1E" w:rsidRDefault="0065308F" w:rsidP="0065308F">
      <w:pPr>
        <w:pStyle w:val="2"/>
        <w:spacing w:before="0" w:after="0" w:line="360" w:lineRule="auto"/>
        <w:ind w:left="567" w:firstLine="567"/>
        <w:jc w:val="both"/>
        <w:rPr>
          <w:rFonts w:ascii="Times New Roman" w:hAnsi="Times New Roman"/>
          <w:b w:val="0"/>
          <w:i w:val="0"/>
        </w:rPr>
      </w:pPr>
      <w:r w:rsidRPr="00A24B1E">
        <w:rPr>
          <w:rFonts w:ascii="Times New Roman" w:hAnsi="Times New Roman"/>
          <w:b w:val="0"/>
          <w:i w:val="0"/>
        </w:rPr>
        <w:t xml:space="preserve">Государственное автономное профессиональное образовательное учреждение Республики Саха (Якутия) "Региональный технический колледж в </w:t>
      </w:r>
      <w:proofErr w:type="spellStart"/>
      <w:r w:rsidRPr="00A24B1E">
        <w:rPr>
          <w:rFonts w:ascii="Times New Roman" w:hAnsi="Times New Roman"/>
          <w:b w:val="0"/>
          <w:i w:val="0"/>
        </w:rPr>
        <w:t>г</w:t>
      </w:r>
      <w:proofErr w:type="gramStart"/>
      <w:r w:rsidRPr="00A24B1E">
        <w:rPr>
          <w:rFonts w:ascii="Times New Roman" w:hAnsi="Times New Roman"/>
          <w:b w:val="0"/>
          <w:i w:val="0"/>
        </w:rPr>
        <w:t>.М</w:t>
      </w:r>
      <w:proofErr w:type="gramEnd"/>
      <w:r w:rsidRPr="00A24B1E">
        <w:rPr>
          <w:rFonts w:ascii="Times New Roman" w:hAnsi="Times New Roman"/>
          <w:b w:val="0"/>
          <w:i w:val="0"/>
        </w:rPr>
        <w:t>ирном</w:t>
      </w:r>
      <w:proofErr w:type="spellEnd"/>
      <w:r w:rsidRPr="00A24B1E">
        <w:rPr>
          <w:rFonts w:ascii="Times New Roman" w:hAnsi="Times New Roman"/>
          <w:b w:val="0"/>
          <w:i w:val="0"/>
        </w:rPr>
        <w:t xml:space="preserve">" обратилось в адрес городской Администрации с просьбой о передаче в безвозмездное пользование металлоконструкцию по адресу: угол ш. </w:t>
      </w:r>
      <w:proofErr w:type="spellStart"/>
      <w:r w:rsidRPr="00A24B1E">
        <w:rPr>
          <w:rFonts w:ascii="Times New Roman" w:hAnsi="Times New Roman"/>
          <w:b w:val="0"/>
          <w:i w:val="0"/>
        </w:rPr>
        <w:t>Кузакова</w:t>
      </w:r>
      <w:proofErr w:type="spellEnd"/>
      <w:r w:rsidRPr="00A24B1E">
        <w:rPr>
          <w:rFonts w:ascii="Times New Roman" w:hAnsi="Times New Roman"/>
          <w:b w:val="0"/>
          <w:i w:val="0"/>
        </w:rPr>
        <w:t xml:space="preserve"> – ш. Кирова жилых помещений, для размещения  баннера с информацией о поступлении в </w:t>
      </w:r>
      <w:proofErr w:type="spellStart"/>
      <w:r w:rsidRPr="00A24B1E">
        <w:rPr>
          <w:rFonts w:ascii="Times New Roman" w:hAnsi="Times New Roman"/>
          <w:b w:val="0"/>
          <w:i w:val="0"/>
        </w:rPr>
        <w:t>Светлинский</w:t>
      </w:r>
      <w:proofErr w:type="spellEnd"/>
      <w:r w:rsidRPr="00A24B1E">
        <w:rPr>
          <w:rFonts w:ascii="Times New Roman" w:hAnsi="Times New Roman"/>
          <w:b w:val="0"/>
          <w:i w:val="0"/>
        </w:rPr>
        <w:t xml:space="preserve"> филиал энергетики, нефти и газа.</w:t>
      </w:r>
    </w:p>
    <w:p w:rsidR="0065308F" w:rsidRPr="00A24B1E" w:rsidRDefault="0065308F" w:rsidP="0065308F">
      <w:pPr>
        <w:pStyle w:val="21"/>
        <w:spacing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A24B1E">
        <w:rPr>
          <w:sz w:val="28"/>
          <w:szCs w:val="28"/>
        </w:rPr>
        <w:t>В соответствии с подпунктом 3 пункта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</w:t>
      </w:r>
      <w:proofErr w:type="gramEnd"/>
      <w:r w:rsidRPr="00A24B1E">
        <w:rPr>
          <w:sz w:val="28"/>
          <w:szCs w:val="28"/>
        </w:rPr>
        <w:t xml:space="preserve"> аукционов на право заключения этих договоров, за исключением предоставления указанных прав на такое имущество государственным и муниципальным учреждениям.</w:t>
      </w:r>
    </w:p>
    <w:p w:rsidR="0065308F" w:rsidRPr="00A24B1E" w:rsidRDefault="0065308F" w:rsidP="0065308F">
      <w:pPr>
        <w:pStyle w:val="21"/>
        <w:spacing w:line="360" w:lineRule="auto"/>
        <w:ind w:left="567" w:firstLine="567"/>
        <w:jc w:val="both"/>
        <w:rPr>
          <w:sz w:val="28"/>
          <w:szCs w:val="28"/>
        </w:rPr>
      </w:pPr>
      <w:r w:rsidRPr="00A24B1E">
        <w:rPr>
          <w:sz w:val="28"/>
          <w:szCs w:val="28"/>
        </w:rPr>
        <w:t xml:space="preserve">Согласно выписки из ЕГРЮЛ </w:t>
      </w:r>
      <w:r>
        <w:rPr>
          <w:sz w:val="28"/>
          <w:szCs w:val="28"/>
        </w:rPr>
        <w:t xml:space="preserve">у </w:t>
      </w:r>
      <w:r w:rsidRPr="00A24B1E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A24B1E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ого</w:t>
      </w:r>
      <w:r w:rsidRPr="00A24B1E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A24B1E">
        <w:rPr>
          <w:sz w:val="28"/>
          <w:szCs w:val="28"/>
        </w:rPr>
        <w:t xml:space="preserve"> в </w:t>
      </w:r>
      <w:proofErr w:type="spellStart"/>
      <w:r w:rsidRPr="00A24B1E">
        <w:rPr>
          <w:sz w:val="28"/>
          <w:szCs w:val="28"/>
        </w:rPr>
        <w:t>г</w:t>
      </w:r>
      <w:proofErr w:type="gramStart"/>
      <w:r w:rsidRPr="00A24B1E">
        <w:rPr>
          <w:sz w:val="28"/>
          <w:szCs w:val="28"/>
        </w:rPr>
        <w:t>.М</w:t>
      </w:r>
      <w:proofErr w:type="gramEnd"/>
      <w:r w:rsidRPr="00A24B1E">
        <w:rPr>
          <w:sz w:val="28"/>
          <w:szCs w:val="28"/>
        </w:rPr>
        <w:t>ирном</w:t>
      </w:r>
      <w:proofErr w:type="spellEnd"/>
      <w:r w:rsidRPr="00A24B1E">
        <w:rPr>
          <w:sz w:val="28"/>
          <w:szCs w:val="28"/>
        </w:rPr>
        <w:t xml:space="preserve"> организационно-правов</w:t>
      </w:r>
      <w:r>
        <w:rPr>
          <w:sz w:val="28"/>
          <w:szCs w:val="28"/>
        </w:rPr>
        <w:t>ая</w:t>
      </w:r>
      <w:r w:rsidRPr="00A24B1E">
        <w:rPr>
          <w:sz w:val="28"/>
          <w:szCs w:val="28"/>
        </w:rPr>
        <w:t xml:space="preserve"> форм</w:t>
      </w:r>
      <w:r>
        <w:rPr>
          <w:sz w:val="28"/>
          <w:szCs w:val="28"/>
        </w:rPr>
        <w:t>а -</w:t>
      </w:r>
      <w:r w:rsidRPr="00A24B1E">
        <w:rPr>
          <w:sz w:val="28"/>
          <w:szCs w:val="28"/>
        </w:rPr>
        <w:t xml:space="preserve"> государственное автономное учреждение.</w:t>
      </w:r>
    </w:p>
    <w:p w:rsidR="0065308F" w:rsidRPr="00A24B1E" w:rsidRDefault="0065308F" w:rsidP="0065308F">
      <w:pPr>
        <w:pStyle w:val="21"/>
        <w:spacing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A24B1E">
        <w:rPr>
          <w:sz w:val="28"/>
          <w:szCs w:val="28"/>
        </w:rPr>
        <w:t>В соответствии с подпунктом 11 пункта 5.6. раздела 5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 № III -5-5 городской Совет муниципального образования «Город Мирный» Мирнинского района Республики Саха (Якутия) дает согласие на передачу в безвозмездное пользование движимого и недвижимого муниципального имущества.</w:t>
      </w:r>
      <w:proofErr w:type="gramEnd"/>
    </w:p>
    <w:p w:rsidR="0065308F" w:rsidRPr="00A24B1E" w:rsidRDefault="0065308F" w:rsidP="0065308F">
      <w:pPr>
        <w:pStyle w:val="21"/>
        <w:spacing w:line="360" w:lineRule="auto"/>
        <w:ind w:left="567" w:firstLine="567"/>
        <w:jc w:val="both"/>
        <w:rPr>
          <w:sz w:val="28"/>
          <w:szCs w:val="28"/>
        </w:rPr>
      </w:pPr>
      <w:r w:rsidRPr="00A24B1E">
        <w:rPr>
          <w:bCs/>
          <w:sz w:val="28"/>
          <w:szCs w:val="28"/>
        </w:rPr>
        <w:lastRenderedPageBreak/>
        <w:t xml:space="preserve">В рамках действующего законодательства </w:t>
      </w:r>
      <w:r w:rsidRPr="00A24B1E">
        <w:rPr>
          <w:sz w:val="28"/>
          <w:szCs w:val="28"/>
        </w:rPr>
        <w:t xml:space="preserve">предлагаем согласовать передачу </w:t>
      </w:r>
      <w:r w:rsidRPr="00177BC9">
        <w:rPr>
          <w:sz w:val="28"/>
          <w:szCs w:val="28"/>
        </w:rPr>
        <w:t xml:space="preserve">государственному автономному профессиональному образовательному учреждению Республики Саха (Якутия) "Региональный технический колледж в </w:t>
      </w:r>
      <w:proofErr w:type="spellStart"/>
      <w:r w:rsidRPr="00177BC9">
        <w:rPr>
          <w:sz w:val="28"/>
          <w:szCs w:val="28"/>
        </w:rPr>
        <w:t>г</w:t>
      </w:r>
      <w:proofErr w:type="gramStart"/>
      <w:r w:rsidRPr="00177BC9">
        <w:rPr>
          <w:sz w:val="28"/>
          <w:szCs w:val="28"/>
        </w:rPr>
        <w:t>.М</w:t>
      </w:r>
      <w:proofErr w:type="gramEnd"/>
      <w:r w:rsidRPr="00177BC9">
        <w:rPr>
          <w:sz w:val="28"/>
          <w:szCs w:val="28"/>
        </w:rPr>
        <w:t>ирном</w:t>
      </w:r>
      <w:proofErr w:type="spellEnd"/>
      <w:r w:rsidRPr="00177BC9">
        <w:rPr>
          <w:sz w:val="28"/>
          <w:szCs w:val="28"/>
        </w:rPr>
        <w:t xml:space="preserve">" в безвозмездное пользование металлоконструкцию по адресу: угол </w:t>
      </w:r>
      <w:r>
        <w:rPr>
          <w:sz w:val="28"/>
          <w:szCs w:val="28"/>
        </w:rPr>
        <w:t xml:space="preserve">    </w:t>
      </w:r>
      <w:r w:rsidRPr="00177BC9">
        <w:rPr>
          <w:sz w:val="28"/>
          <w:szCs w:val="28"/>
        </w:rPr>
        <w:t xml:space="preserve">ш. </w:t>
      </w:r>
      <w:proofErr w:type="spellStart"/>
      <w:r w:rsidRPr="00177BC9">
        <w:rPr>
          <w:sz w:val="28"/>
          <w:szCs w:val="28"/>
        </w:rPr>
        <w:t>Кузакова</w:t>
      </w:r>
      <w:proofErr w:type="spellEnd"/>
      <w:r w:rsidRPr="00177BC9">
        <w:rPr>
          <w:sz w:val="28"/>
          <w:szCs w:val="28"/>
        </w:rPr>
        <w:t xml:space="preserve"> – ш. Кирова, до возникновения факта у городской Администрации размещения баннера на указанной конструкции</w:t>
      </w:r>
      <w:r w:rsidRPr="00A24B1E">
        <w:rPr>
          <w:sz w:val="28"/>
          <w:szCs w:val="28"/>
        </w:rPr>
        <w:t>.</w:t>
      </w:r>
    </w:p>
    <w:p w:rsidR="0065308F" w:rsidRPr="00A24B1E" w:rsidRDefault="0065308F" w:rsidP="0065308F">
      <w:pPr>
        <w:pStyle w:val="21"/>
        <w:spacing w:line="360" w:lineRule="auto"/>
        <w:ind w:left="567" w:firstLine="567"/>
        <w:jc w:val="both"/>
        <w:rPr>
          <w:sz w:val="28"/>
          <w:szCs w:val="28"/>
        </w:rPr>
      </w:pPr>
    </w:p>
    <w:p w:rsidR="0065308F" w:rsidRPr="00A24B1E" w:rsidRDefault="0065308F" w:rsidP="0065308F">
      <w:pPr>
        <w:spacing w:after="0" w:line="36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A24B1E">
        <w:rPr>
          <w:rFonts w:ascii="Times New Roman" w:hAnsi="Times New Roman"/>
          <w:b/>
          <w:sz w:val="28"/>
          <w:szCs w:val="28"/>
        </w:rPr>
        <w:t xml:space="preserve">           Финансово-экономическое обоснование</w:t>
      </w:r>
    </w:p>
    <w:p w:rsidR="0065308F" w:rsidRPr="00A24B1E" w:rsidRDefault="0065308F" w:rsidP="0065308F">
      <w:pPr>
        <w:pStyle w:val="21"/>
        <w:spacing w:line="360" w:lineRule="auto"/>
        <w:ind w:left="567" w:right="141"/>
        <w:rPr>
          <w:b/>
          <w:bCs/>
          <w:sz w:val="28"/>
          <w:szCs w:val="28"/>
        </w:rPr>
      </w:pPr>
      <w:r w:rsidRPr="00A24B1E">
        <w:rPr>
          <w:b/>
          <w:sz w:val="28"/>
          <w:szCs w:val="28"/>
        </w:rPr>
        <w:t xml:space="preserve">       на проект Решения городского </w:t>
      </w:r>
      <w:r w:rsidRPr="00A24B1E">
        <w:rPr>
          <w:b/>
          <w:bCs/>
          <w:sz w:val="28"/>
          <w:szCs w:val="28"/>
        </w:rPr>
        <w:t>«О безвозмездной передаче объектов недвижимого имущества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</w:t>
      </w:r>
    </w:p>
    <w:p w:rsidR="0065308F" w:rsidRPr="00A24B1E" w:rsidRDefault="0065308F" w:rsidP="0065308F">
      <w:pPr>
        <w:tabs>
          <w:tab w:val="left" w:pos="993"/>
          <w:tab w:val="left" w:pos="10772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308F" w:rsidRPr="00A24B1E" w:rsidRDefault="0065308F" w:rsidP="0065308F">
      <w:pPr>
        <w:tabs>
          <w:tab w:val="left" w:pos="993"/>
          <w:tab w:val="left" w:pos="10772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24B1E">
        <w:rPr>
          <w:rFonts w:ascii="Times New Roman" w:hAnsi="Times New Roman"/>
          <w:sz w:val="28"/>
          <w:szCs w:val="28"/>
        </w:rPr>
        <w:t>Принятие данного проекта Решения не потребует привлечения ассигнований из местного бюджета.</w:t>
      </w:r>
    </w:p>
    <w:p w:rsidR="0065308F" w:rsidRPr="00A24B1E" w:rsidRDefault="0065308F" w:rsidP="006530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08F" w:rsidRPr="00A24B1E" w:rsidRDefault="0065308F" w:rsidP="0065308F">
      <w:pPr>
        <w:spacing w:after="0" w:line="360" w:lineRule="auto"/>
        <w:ind w:left="567" w:firstLine="708"/>
        <w:jc w:val="both"/>
        <w:rPr>
          <w:rFonts w:ascii="Times New Roman" w:hAnsi="Times New Roman"/>
          <w:b/>
          <w:sz w:val="28"/>
          <w:szCs w:val="28"/>
        </w:rPr>
      </w:pPr>
      <w:r w:rsidRPr="00A24B1E">
        <w:rPr>
          <w:rFonts w:ascii="Times New Roman" w:hAnsi="Times New Roman"/>
          <w:b/>
          <w:sz w:val="28"/>
          <w:szCs w:val="28"/>
        </w:rPr>
        <w:t>Внесение изменений, приостановление, принятие, отмена Решений городского Совета не требуется.</w:t>
      </w:r>
    </w:p>
    <w:p w:rsidR="0065308F" w:rsidRPr="00A24B1E" w:rsidRDefault="0065308F" w:rsidP="0065308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08F" w:rsidRPr="00A24B1E" w:rsidRDefault="0065308F" w:rsidP="006530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4B1E">
        <w:rPr>
          <w:rFonts w:ascii="Times New Roman" w:hAnsi="Times New Roman"/>
          <w:sz w:val="28"/>
          <w:szCs w:val="28"/>
        </w:rPr>
        <w:tab/>
        <w:t>П.Н. Татаринов</w:t>
      </w:r>
    </w:p>
    <w:p w:rsidR="0065308F" w:rsidRDefault="0065308F" w:rsidP="006530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308F" w:rsidRDefault="0065308F" w:rsidP="006530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308F" w:rsidRDefault="0065308F" w:rsidP="0065308F">
      <w:pPr>
        <w:jc w:val="both"/>
        <w:rPr>
          <w:rFonts w:ascii="Arial" w:hAnsi="Arial" w:cs="Arial"/>
          <w:sz w:val="24"/>
          <w:szCs w:val="24"/>
        </w:rPr>
      </w:pPr>
    </w:p>
    <w:p w:rsidR="001B7FA9" w:rsidRDefault="001B7FA9" w:rsidP="00F00823">
      <w:pPr>
        <w:rPr>
          <w:rFonts w:ascii="Times New Roman" w:hAnsi="Times New Roman"/>
          <w:b/>
          <w:bCs/>
          <w:sz w:val="28"/>
          <w:szCs w:val="28"/>
        </w:rPr>
      </w:pPr>
    </w:p>
    <w:sectPr w:rsidR="001B7FA9" w:rsidSect="00A10C15">
      <w:headerReference w:type="default" r:id="rId10"/>
      <w:pgSz w:w="11906" w:h="16838"/>
      <w:pgMar w:top="851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8E" w:rsidRDefault="0026298E" w:rsidP="00925D6F">
      <w:pPr>
        <w:spacing w:after="0" w:line="240" w:lineRule="auto"/>
      </w:pPr>
      <w:r>
        <w:separator/>
      </w:r>
    </w:p>
  </w:endnote>
  <w:endnote w:type="continuationSeparator" w:id="0">
    <w:p w:rsidR="0026298E" w:rsidRDefault="0026298E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8E" w:rsidRDefault="0026298E" w:rsidP="00925D6F">
      <w:pPr>
        <w:spacing w:after="0" w:line="240" w:lineRule="auto"/>
      </w:pPr>
      <w:r>
        <w:separator/>
      </w:r>
    </w:p>
  </w:footnote>
  <w:footnote w:type="continuationSeparator" w:id="0">
    <w:p w:rsidR="0026298E" w:rsidRDefault="0026298E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0" w:rsidRDefault="009A7A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572">
      <w:rPr>
        <w:noProof/>
      </w:rPr>
      <w:t>2</w:t>
    </w:r>
    <w:r>
      <w:fldChar w:fldCharType="end"/>
    </w:r>
  </w:p>
  <w:p w:rsidR="009A7AA0" w:rsidRDefault="009A7A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19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4"/>
  </w:num>
  <w:num w:numId="5">
    <w:abstractNumId w:val="22"/>
  </w:num>
  <w:num w:numId="6">
    <w:abstractNumId w:val="26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3"/>
  </w:num>
  <w:num w:numId="25">
    <w:abstractNumId w:val="23"/>
  </w:num>
  <w:num w:numId="26">
    <w:abstractNumId w:val="7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15E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5071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5F8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41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5FC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0D15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6829"/>
    <w:rsid w:val="000F7295"/>
    <w:rsid w:val="00102103"/>
    <w:rsid w:val="00102CB3"/>
    <w:rsid w:val="001038B8"/>
    <w:rsid w:val="00103997"/>
    <w:rsid w:val="00104B47"/>
    <w:rsid w:val="00105F74"/>
    <w:rsid w:val="00107966"/>
    <w:rsid w:val="001119DD"/>
    <w:rsid w:val="0011305E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322"/>
    <w:rsid w:val="00141E5A"/>
    <w:rsid w:val="00142C72"/>
    <w:rsid w:val="00143DE7"/>
    <w:rsid w:val="00144F2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143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5B"/>
    <w:rsid w:val="00177E92"/>
    <w:rsid w:val="001828AC"/>
    <w:rsid w:val="00184511"/>
    <w:rsid w:val="00185529"/>
    <w:rsid w:val="00186686"/>
    <w:rsid w:val="00187697"/>
    <w:rsid w:val="00190CF7"/>
    <w:rsid w:val="0019147F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6F3A"/>
    <w:rsid w:val="001A7DAE"/>
    <w:rsid w:val="001B17CD"/>
    <w:rsid w:val="001B1F46"/>
    <w:rsid w:val="001B35F5"/>
    <w:rsid w:val="001B38E9"/>
    <w:rsid w:val="001B44B3"/>
    <w:rsid w:val="001B48B4"/>
    <w:rsid w:val="001B611E"/>
    <w:rsid w:val="001B66A9"/>
    <w:rsid w:val="001B679E"/>
    <w:rsid w:val="001B68D0"/>
    <w:rsid w:val="001B7FA9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1F5C95"/>
    <w:rsid w:val="002007C9"/>
    <w:rsid w:val="00200EC6"/>
    <w:rsid w:val="002018E0"/>
    <w:rsid w:val="00202268"/>
    <w:rsid w:val="00204C79"/>
    <w:rsid w:val="00205E3F"/>
    <w:rsid w:val="0020626A"/>
    <w:rsid w:val="00206DD8"/>
    <w:rsid w:val="0021137E"/>
    <w:rsid w:val="00214624"/>
    <w:rsid w:val="00215439"/>
    <w:rsid w:val="0021653E"/>
    <w:rsid w:val="002167B5"/>
    <w:rsid w:val="00217262"/>
    <w:rsid w:val="00220C49"/>
    <w:rsid w:val="0022178E"/>
    <w:rsid w:val="00222155"/>
    <w:rsid w:val="002229D8"/>
    <w:rsid w:val="002240B4"/>
    <w:rsid w:val="0022410F"/>
    <w:rsid w:val="002243C0"/>
    <w:rsid w:val="00224B71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2168"/>
    <w:rsid w:val="002531C1"/>
    <w:rsid w:val="0025371C"/>
    <w:rsid w:val="00254EA1"/>
    <w:rsid w:val="00255D89"/>
    <w:rsid w:val="00256667"/>
    <w:rsid w:val="002574F1"/>
    <w:rsid w:val="0026298E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D92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2CE2"/>
    <w:rsid w:val="0028317D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01B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B78B6"/>
    <w:rsid w:val="002C21F6"/>
    <w:rsid w:val="002C436D"/>
    <w:rsid w:val="002C4DE1"/>
    <w:rsid w:val="002C5A8B"/>
    <w:rsid w:val="002C67E4"/>
    <w:rsid w:val="002C7CC2"/>
    <w:rsid w:val="002D0117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1CCF"/>
    <w:rsid w:val="0030208D"/>
    <w:rsid w:val="00302ACA"/>
    <w:rsid w:val="003031EA"/>
    <w:rsid w:val="00303DC0"/>
    <w:rsid w:val="0030450F"/>
    <w:rsid w:val="00304A40"/>
    <w:rsid w:val="00304B6A"/>
    <w:rsid w:val="0030551C"/>
    <w:rsid w:val="003065B0"/>
    <w:rsid w:val="00307541"/>
    <w:rsid w:val="003079DB"/>
    <w:rsid w:val="003115A3"/>
    <w:rsid w:val="003115B7"/>
    <w:rsid w:val="003120F0"/>
    <w:rsid w:val="00312846"/>
    <w:rsid w:val="003136A8"/>
    <w:rsid w:val="003139E3"/>
    <w:rsid w:val="003156D8"/>
    <w:rsid w:val="00315A6A"/>
    <w:rsid w:val="00316B35"/>
    <w:rsid w:val="00317BA9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5FA1"/>
    <w:rsid w:val="003364B9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0CD8"/>
    <w:rsid w:val="00364165"/>
    <w:rsid w:val="00364688"/>
    <w:rsid w:val="00364794"/>
    <w:rsid w:val="00365155"/>
    <w:rsid w:val="003655CD"/>
    <w:rsid w:val="003679D1"/>
    <w:rsid w:val="00367C0D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15AF"/>
    <w:rsid w:val="00382828"/>
    <w:rsid w:val="003840D9"/>
    <w:rsid w:val="00384640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200E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6691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3E6F"/>
    <w:rsid w:val="003E53E5"/>
    <w:rsid w:val="003E5650"/>
    <w:rsid w:val="003E6151"/>
    <w:rsid w:val="003E6C3D"/>
    <w:rsid w:val="003E7033"/>
    <w:rsid w:val="003F3160"/>
    <w:rsid w:val="003F31DF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5612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B33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0DC"/>
    <w:rsid w:val="004E06D1"/>
    <w:rsid w:val="004E2AD5"/>
    <w:rsid w:val="004E2C6B"/>
    <w:rsid w:val="004E4023"/>
    <w:rsid w:val="004E4084"/>
    <w:rsid w:val="004E43FB"/>
    <w:rsid w:val="004E4E09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0A8"/>
    <w:rsid w:val="00507F37"/>
    <w:rsid w:val="00510C80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EF1"/>
    <w:rsid w:val="0053670C"/>
    <w:rsid w:val="00536A03"/>
    <w:rsid w:val="00536EDA"/>
    <w:rsid w:val="005405F1"/>
    <w:rsid w:val="00540787"/>
    <w:rsid w:val="00540B48"/>
    <w:rsid w:val="005414F8"/>
    <w:rsid w:val="00543B02"/>
    <w:rsid w:val="00544D4A"/>
    <w:rsid w:val="00545123"/>
    <w:rsid w:val="00545AC2"/>
    <w:rsid w:val="00546F22"/>
    <w:rsid w:val="00547015"/>
    <w:rsid w:val="0055066F"/>
    <w:rsid w:val="00552624"/>
    <w:rsid w:val="00552C75"/>
    <w:rsid w:val="00552E9E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496B"/>
    <w:rsid w:val="005862F0"/>
    <w:rsid w:val="00587535"/>
    <w:rsid w:val="00587F4D"/>
    <w:rsid w:val="005913BF"/>
    <w:rsid w:val="00591EFE"/>
    <w:rsid w:val="00592D2F"/>
    <w:rsid w:val="0059488D"/>
    <w:rsid w:val="00595753"/>
    <w:rsid w:val="00595B3E"/>
    <w:rsid w:val="00597AF8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222F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2E2C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3184"/>
    <w:rsid w:val="00604106"/>
    <w:rsid w:val="006051C2"/>
    <w:rsid w:val="0060677E"/>
    <w:rsid w:val="0060755C"/>
    <w:rsid w:val="006075AC"/>
    <w:rsid w:val="00607A51"/>
    <w:rsid w:val="00613CA3"/>
    <w:rsid w:val="006143B8"/>
    <w:rsid w:val="0061464C"/>
    <w:rsid w:val="0061546E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AAE"/>
    <w:rsid w:val="00637E4C"/>
    <w:rsid w:val="00642748"/>
    <w:rsid w:val="00642990"/>
    <w:rsid w:val="006451E4"/>
    <w:rsid w:val="00647361"/>
    <w:rsid w:val="006474D1"/>
    <w:rsid w:val="00650E51"/>
    <w:rsid w:val="0065211D"/>
    <w:rsid w:val="0065308F"/>
    <w:rsid w:val="006550E6"/>
    <w:rsid w:val="00655900"/>
    <w:rsid w:val="00657503"/>
    <w:rsid w:val="00657C40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05A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0D70"/>
    <w:rsid w:val="006B1C62"/>
    <w:rsid w:val="006B43E0"/>
    <w:rsid w:val="006B5DB7"/>
    <w:rsid w:val="006B621D"/>
    <w:rsid w:val="006B705D"/>
    <w:rsid w:val="006C02E9"/>
    <w:rsid w:val="006C09F0"/>
    <w:rsid w:val="006C174F"/>
    <w:rsid w:val="006C1911"/>
    <w:rsid w:val="006C2380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1C11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0A1"/>
    <w:rsid w:val="006F428A"/>
    <w:rsid w:val="006F50E2"/>
    <w:rsid w:val="006F6D08"/>
    <w:rsid w:val="007005DE"/>
    <w:rsid w:val="0070099E"/>
    <w:rsid w:val="0070326D"/>
    <w:rsid w:val="007036FE"/>
    <w:rsid w:val="00703FB6"/>
    <w:rsid w:val="007042EC"/>
    <w:rsid w:val="00704CB7"/>
    <w:rsid w:val="00705007"/>
    <w:rsid w:val="007050CF"/>
    <w:rsid w:val="007108AF"/>
    <w:rsid w:val="00711A62"/>
    <w:rsid w:val="00712178"/>
    <w:rsid w:val="00713CAA"/>
    <w:rsid w:val="007146F1"/>
    <w:rsid w:val="0071713C"/>
    <w:rsid w:val="00717145"/>
    <w:rsid w:val="00717794"/>
    <w:rsid w:val="00717A50"/>
    <w:rsid w:val="00720336"/>
    <w:rsid w:val="00720868"/>
    <w:rsid w:val="00722038"/>
    <w:rsid w:val="007221AF"/>
    <w:rsid w:val="00722572"/>
    <w:rsid w:val="00722662"/>
    <w:rsid w:val="00724034"/>
    <w:rsid w:val="00725922"/>
    <w:rsid w:val="00725DEC"/>
    <w:rsid w:val="00730A65"/>
    <w:rsid w:val="0073217C"/>
    <w:rsid w:val="00733A0C"/>
    <w:rsid w:val="00734AE2"/>
    <w:rsid w:val="007360CE"/>
    <w:rsid w:val="007401A1"/>
    <w:rsid w:val="007405A9"/>
    <w:rsid w:val="007417B1"/>
    <w:rsid w:val="0074251C"/>
    <w:rsid w:val="00742745"/>
    <w:rsid w:val="00742B26"/>
    <w:rsid w:val="007437BD"/>
    <w:rsid w:val="00743EBC"/>
    <w:rsid w:val="00743F98"/>
    <w:rsid w:val="007443D0"/>
    <w:rsid w:val="0074529A"/>
    <w:rsid w:val="00745442"/>
    <w:rsid w:val="00745699"/>
    <w:rsid w:val="00745F3B"/>
    <w:rsid w:val="007475CE"/>
    <w:rsid w:val="00750EAE"/>
    <w:rsid w:val="007542A9"/>
    <w:rsid w:val="00754C3A"/>
    <w:rsid w:val="00754F18"/>
    <w:rsid w:val="00756396"/>
    <w:rsid w:val="00756AAB"/>
    <w:rsid w:val="00757AA6"/>
    <w:rsid w:val="0076005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2C6"/>
    <w:rsid w:val="00771757"/>
    <w:rsid w:val="00772201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2F2D"/>
    <w:rsid w:val="00785208"/>
    <w:rsid w:val="0079112E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269E"/>
    <w:rsid w:val="007C3405"/>
    <w:rsid w:val="007C43A7"/>
    <w:rsid w:val="007C4EF0"/>
    <w:rsid w:val="007C770A"/>
    <w:rsid w:val="007C7C4B"/>
    <w:rsid w:val="007D0CC9"/>
    <w:rsid w:val="007D1D11"/>
    <w:rsid w:val="007D2A0B"/>
    <w:rsid w:val="007D4A5D"/>
    <w:rsid w:val="007D4E13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17C55"/>
    <w:rsid w:val="00820F55"/>
    <w:rsid w:val="00822AB1"/>
    <w:rsid w:val="00822C9A"/>
    <w:rsid w:val="00823A5B"/>
    <w:rsid w:val="008241A4"/>
    <w:rsid w:val="00825675"/>
    <w:rsid w:val="008256F7"/>
    <w:rsid w:val="008269C6"/>
    <w:rsid w:val="00826DEE"/>
    <w:rsid w:val="008312D3"/>
    <w:rsid w:val="0083130D"/>
    <w:rsid w:val="00832E25"/>
    <w:rsid w:val="008330A8"/>
    <w:rsid w:val="00833741"/>
    <w:rsid w:val="00833A6C"/>
    <w:rsid w:val="008345F4"/>
    <w:rsid w:val="00834CAF"/>
    <w:rsid w:val="00834EDE"/>
    <w:rsid w:val="00835850"/>
    <w:rsid w:val="00836381"/>
    <w:rsid w:val="00836EEC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09F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3BD4"/>
    <w:rsid w:val="00874463"/>
    <w:rsid w:val="00875716"/>
    <w:rsid w:val="00875B89"/>
    <w:rsid w:val="008766D4"/>
    <w:rsid w:val="008806F5"/>
    <w:rsid w:val="0088084D"/>
    <w:rsid w:val="00882888"/>
    <w:rsid w:val="008830A8"/>
    <w:rsid w:val="00883588"/>
    <w:rsid w:val="00883D87"/>
    <w:rsid w:val="00883E98"/>
    <w:rsid w:val="00884291"/>
    <w:rsid w:val="008848C4"/>
    <w:rsid w:val="00884A16"/>
    <w:rsid w:val="00884AA6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6ABC"/>
    <w:rsid w:val="008C7E4E"/>
    <w:rsid w:val="008D0118"/>
    <w:rsid w:val="008D08EA"/>
    <w:rsid w:val="008D0DE5"/>
    <w:rsid w:val="008D1F03"/>
    <w:rsid w:val="008D25FB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379F"/>
    <w:rsid w:val="008E4E37"/>
    <w:rsid w:val="008E65D0"/>
    <w:rsid w:val="008E70CA"/>
    <w:rsid w:val="008F005E"/>
    <w:rsid w:val="008F0D86"/>
    <w:rsid w:val="008F204F"/>
    <w:rsid w:val="008F29C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2B9F"/>
    <w:rsid w:val="00903624"/>
    <w:rsid w:val="00904FCD"/>
    <w:rsid w:val="00911FF6"/>
    <w:rsid w:val="00914149"/>
    <w:rsid w:val="00915024"/>
    <w:rsid w:val="009158AB"/>
    <w:rsid w:val="0091609D"/>
    <w:rsid w:val="009200BD"/>
    <w:rsid w:val="00920C30"/>
    <w:rsid w:val="00925D6F"/>
    <w:rsid w:val="0092656F"/>
    <w:rsid w:val="009266A0"/>
    <w:rsid w:val="0093150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AD7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407D"/>
    <w:rsid w:val="0097526D"/>
    <w:rsid w:val="00976D6A"/>
    <w:rsid w:val="00977E4A"/>
    <w:rsid w:val="00980EA9"/>
    <w:rsid w:val="00981D10"/>
    <w:rsid w:val="009829F2"/>
    <w:rsid w:val="00982FC8"/>
    <w:rsid w:val="0098316A"/>
    <w:rsid w:val="00984C5C"/>
    <w:rsid w:val="00985206"/>
    <w:rsid w:val="00990AF8"/>
    <w:rsid w:val="00995741"/>
    <w:rsid w:val="009974E0"/>
    <w:rsid w:val="009A021E"/>
    <w:rsid w:val="009A0E96"/>
    <w:rsid w:val="009A299F"/>
    <w:rsid w:val="009A2ABF"/>
    <w:rsid w:val="009A4023"/>
    <w:rsid w:val="009A4BED"/>
    <w:rsid w:val="009A7AA0"/>
    <w:rsid w:val="009A7DB9"/>
    <w:rsid w:val="009B292D"/>
    <w:rsid w:val="009B3717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5C22"/>
    <w:rsid w:val="009C6C76"/>
    <w:rsid w:val="009C6EA6"/>
    <w:rsid w:val="009D1C98"/>
    <w:rsid w:val="009D1CE5"/>
    <w:rsid w:val="009D4FFD"/>
    <w:rsid w:val="009D5BA7"/>
    <w:rsid w:val="009D5CE3"/>
    <w:rsid w:val="009D7AFB"/>
    <w:rsid w:val="009E083E"/>
    <w:rsid w:val="009E1447"/>
    <w:rsid w:val="009E1FE9"/>
    <w:rsid w:val="009E34CA"/>
    <w:rsid w:val="009E55C7"/>
    <w:rsid w:val="009E735D"/>
    <w:rsid w:val="009F1DE0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0C1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8D9"/>
    <w:rsid w:val="00A1790D"/>
    <w:rsid w:val="00A17B28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1561"/>
    <w:rsid w:val="00A3214B"/>
    <w:rsid w:val="00A32333"/>
    <w:rsid w:val="00A33603"/>
    <w:rsid w:val="00A33B93"/>
    <w:rsid w:val="00A3422D"/>
    <w:rsid w:val="00A344A3"/>
    <w:rsid w:val="00A3502E"/>
    <w:rsid w:val="00A35DE5"/>
    <w:rsid w:val="00A36575"/>
    <w:rsid w:val="00A4071B"/>
    <w:rsid w:val="00A40C45"/>
    <w:rsid w:val="00A40D61"/>
    <w:rsid w:val="00A4153F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37AA"/>
    <w:rsid w:val="00A74241"/>
    <w:rsid w:val="00A74845"/>
    <w:rsid w:val="00A759D7"/>
    <w:rsid w:val="00A769F9"/>
    <w:rsid w:val="00A77553"/>
    <w:rsid w:val="00A77AE5"/>
    <w:rsid w:val="00A77D83"/>
    <w:rsid w:val="00A807AB"/>
    <w:rsid w:val="00A8273F"/>
    <w:rsid w:val="00A836C5"/>
    <w:rsid w:val="00A83F2A"/>
    <w:rsid w:val="00A84EA1"/>
    <w:rsid w:val="00A854AD"/>
    <w:rsid w:val="00A868FE"/>
    <w:rsid w:val="00A86AF3"/>
    <w:rsid w:val="00A8781A"/>
    <w:rsid w:val="00A90819"/>
    <w:rsid w:val="00A913ED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A0D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7E"/>
    <w:rsid w:val="00AC3EA9"/>
    <w:rsid w:val="00AC42A4"/>
    <w:rsid w:val="00AC4970"/>
    <w:rsid w:val="00AC6C7F"/>
    <w:rsid w:val="00AD236E"/>
    <w:rsid w:val="00AD2DEC"/>
    <w:rsid w:val="00AD3838"/>
    <w:rsid w:val="00AD4F0E"/>
    <w:rsid w:val="00AD5C3F"/>
    <w:rsid w:val="00AD62CF"/>
    <w:rsid w:val="00AD67BF"/>
    <w:rsid w:val="00AE1F3E"/>
    <w:rsid w:val="00AE2354"/>
    <w:rsid w:val="00AE2760"/>
    <w:rsid w:val="00AE2DDE"/>
    <w:rsid w:val="00AE334A"/>
    <w:rsid w:val="00AE3A42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0F17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BEB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5C03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1F7E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7B7"/>
    <w:rsid w:val="00B9383F"/>
    <w:rsid w:val="00B946C9"/>
    <w:rsid w:val="00B94E22"/>
    <w:rsid w:val="00B96094"/>
    <w:rsid w:val="00B965BD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059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58A"/>
    <w:rsid w:val="00C108C4"/>
    <w:rsid w:val="00C10ABE"/>
    <w:rsid w:val="00C11479"/>
    <w:rsid w:val="00C12077"/>
    <w:rsid w:val="00C1307B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0BA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4EF8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B4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26B"/>
    <w:rsid w:val="00CB7A30"/>
    <w:rsid w:val="00CC14DA"/>
    <w:rsid w:val="00CC2183"/>
    <w:rsid w:val="00CC2781"/>
    <w:rsid w:val="00CC28BB"/>
    <w:rsid w:val="00CC2E38"/>
    <w:rsid w:val="00CC4D7F"/>
    <w:rsid w:val="00CC66AB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0BE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578B"/>
    <w:rsid w:val="00D063F2"/>
    <w:rsid w:val="00D06F9D"/>
    <w:rsid w:val="00D07F8D"/>
    <w:rsid w:val="00D107C7"/>
    <w:rsid w:val="00D1207A"/>
    <w:rsid w:val="00D12AA1"/>
    <w:rsid w:val="00D136AC"/>
    <w:rsid w:val="00D13F2D"/>
    <w:rsid w:val="00D1422C"/>
    <w:rsid w:val="00D1440E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1D0E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37AD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33E8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0FAE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B4F"/>
    <w:rsid w:val="00DD4FF7"/>
    <w:rsid w:val="00DD5AFC"/>
    <w:rsid w:val="00DD6029"/>
    <w:rsid w:val="00DD6BBD"/>
    <w:rsid w:val="00DD7329"/>
    <w:rsid w:val="00DE01AA"/>
    <w:rsid w:val="00DE3269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62F1"/>
    <w:rsid w:val="00DF7EBC"/>
    <w:rsid w:val="00E01793"/>
    <w:rsid w:val="00E03096"/>
    <w:rsid w:val="00E04B93"/>
    <w:rsid w:val="00E0516E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E07"/>
    <w:rsid w:val="00E37169"/>
    <w:rsid w:val="00E4090E"/>
    <w:rsid w:val="00E428FD"/>
    <w:rsid w:val="00E43475"/>
    <w:rsid w:val="00E44294"/>
    <w:rsid w:val="00E44F5D"/>
    <w:rsid w:val="00E450A8"/>
    <w:rsid w:val="00E463A6"/>
    <w:rsid w:val="00E4695F"/>
    <w:rsid w:val="00E500B8"/>
    <w:rsid w:val="00E5197F"/>
    <w:rsid w:val="00E5310C"/>
    <w:rsid w:val="00E546B0"/>
    <w:rsid w:val="00E55791"/>
    <w:rsid w:val="00E55A8A"/>
    <w:rsid w:val="00E56448"/>
    <w:rsid w:val="00E5695F"/>
    <w:rsid w:val="00E56A2D"/>
    <w:rsid w:val="00E60A68"/>
    <w:rsid w:val="00E61D09"/>
    <w:rsid w:val="00E624BE"/>
    <w:rsid w:val="00E639FA"/>
    <w:rsid w:val="00E65536"/>
    <w:rsid w:val="00E662D8"/>
    <w:rsid w:val="00E663CB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06D5"/>
    <w:rsid w:val="00ED1C63"/>
    <w:rsid w:val="00ED1CA9"/>
    <w:rsid w:val="00ED3E97"/>
    <w:rsid w:val="00ED4271"/>
    <w:rsid w:val="00ED47F1"/>
    <w:rsid w:val="00ED588A"/>
    <w:rsid w:val="00ED62F3"/>
    <w:rsid w:val="00ED7E1F"/>
    <w:rsid w:val="00EE2915"/>
    <w:rsid w:val="00EE41A3"/>
    <w:rsid w:val="00EE501B"/>
    <w:rsid w:val="00EE52A7"/>
    <w:rsid w:val="00EE56D8"/>
    <w:rsid w:val="00EE6779"/>
    <w:rsid w:val="00EE7CEA"/>
    <w:rsid w:val="00EE7FBF"/>
    <w:rsid w:val="00EF0AB9"/>
    <w:rsid w:val="00EF0FD5"/>
    <w:rsid w:val="00EF14A2"/>
    <w:rsid w:val="00EF167E"/>
    <w:rsid w:val="00EF1C5E"/>
    <w:rsid w:val="00EF2ABB"/>
    <w:rsid w:val="00EF7157"/>
    <w:rsid w:val="00EF7A0B"/>
    <w:rsid w:val="00EF7BF9"/>
    <w:rsid w:val="00EF7DCD"/>
    <w:rsid w:val="00F00155"/>
    <w:rsid w:val="00F00823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171F"/>
    <w:rsid w:val="00F2256B"/>
    <w:rsid w:val="00F22917"/>
    <w:rsid w:val="00F22C01"/>
    <w:rsid w:val="00F266A7"/>
    <w:rsid w:val="00F27728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6C0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5556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048"/>
    <w:rsid w:val="00F80322"/>
    <w:rsid w:val="00F80826"/>
    <w:rsid w:val="00F811BE"/>
    <w:rsid w:val="00F81760"/>
    <w:rsid w:val="00F83E1D"/>
    <w:rsid w:val="00F84716"/>
    <w:rsid w:val="00F923FC"/>
    <w:rsid w:val="00F93FC7"/>
    <w:rsid w:val="00F942FF"/>
    <w:rsid w:val="00F94F05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679"/>
    <w:rsid w:val="00FD1F80"/>
    <w:rsid w:val="00FD3A01"/>
    <w:rsid w:val="00FD453B"/>
    <w:rsid w:val="00FD666F"/>
    <w:rsid w:val="00FD6A54"/>
    <w:rsid w:val="00FD6F28"/>
    <w:rsid w:val="00FD79EC"/>
    <w:rsid w:val="00FE0C53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semiHidden/>
    <w:unhideWhenUsed/>
    <w:rsid w:val="00F94F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F94F0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F94F05"/>
    <w:rPr>
      <w:rFonts w:ascii="Times New Roman" w:eastAsia="Times New Roman" w:hAnsi="Times New Roman"/>
      <w:sz w:val="22"/>
      <w:szCs w:val="24"/>
    </w:rPr>
  </w:style>
  <w:style w:type="paragraph" w:customStyle="1" w:styleId="14">
    <w:name w:val="Юрист 14"/>
    <w:basedOn w:val="a"/>
    <w:rsid w:val="00F94F0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link w:val="af"/>
    <w:rsid w:val="00F94F05"/>
    <w:rPr>
      <w:rFonts w:ascii="Times New Roman" w:eastAsia="Times New Roman" w:hAnsi="Times New Roman"/>
      <w:b/>
      <w:bCs/>
      <w:sz w:val="32"/>
      <w:szCs w:val="24"/>
    </w:rPr>
  </w:style>
  <w:style w:type="paragraph" w:styleId="af1">
    <w:name w:val="Subtitle"/>
    <w:basedOn w:val="a"/>
    <w:link w:val="af2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f1"/>
    <w:rsid w:val="00F94F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3">
    <w:name w:val="Стиль"/>
    <w:uiPriority w:val="99"/>
    <w:rsid w:val="00F94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F94F05"/>
    <w:rPr>
      <w:b/>
      <w:bCs/>
    </w:rPr>
  </w:style>
  <w:style w:type="paragraph" w:styleId="af5">
    <w:name w:val="Revision"/>
    <w:hidden/>
    <w:uiPriority w:val="99"/>
    <w:semiHidden/>
    <w:rsid w:val="00A10C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semiHidden/>
    <w:unhideWhenUsed/>
    <w:rsid w:val="00F94F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F94F0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F94F05"/>
    <w:rPr>
      <w:rFonts w:ascii="Times New Roman" w:eastAsia="Times New Roman" w:hAnsi="Times New Roman"/>
      <w:sz w:val="22"/>
      <w:szCs w:val="24"/>
    </w:rPr>
  </w:style>
  <w:style w:type="paragraph" w:customStyle="1" w:styleId="14">
    <w:name w:val="Юрист 14"/>
    <w:basedOn w:val="a"/>
    <w:rsid w:val="00F94F0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link w:val="af"/>
    <w:rsid w:val="00F94F05"/>
    <w:rPr>
      <w:rFonts w:ascii="Times New Roman" w:eastAsia="Times New Roman" w:hAnsi="Times New Roman"/>
      <w:b/>
      <w:bCs/>
      <w:sz w:val="32"/>
      <w:szCs w:val="24"/>
    </w:rPr>
  </w:style>
  <w:style w:type="paragraph" w:styleId="af1">
    <w:name w:val="Subtitle"/>
    <w:basedOn w:val="a"/>
    <w:link w:val="af2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f1"/>
    <w:rsid w:val="00F94F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3">
    <w:name w:val="Стиль"/>
    <w:uiPriority w:val="99"/>
    <w:rsid w:val="00F94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F94F05"/>
    <w:rPr>
      <w:b/>
      <w:bCs/>
    </w:rPr>
  </w:style>
  <w:style w:type="paragraph" w:styleId="af5">
    <w:name w:val="Revision"/>
    <w:hidden/>
    <w:uiPriority w:val="99"/>
    <w:semiHidden/>
    <w:rsid w:val="00A10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976E-EFDF-4338-92A6-4385F75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5</cp:revision>
  <cp:lastPrinted>2021-05-13T05:34:00Z</cp:lastPrinted>
  <dcterms:created xsi:type="dcterms:W3CDTF">2021-05-12T06:35:00Z</dcterms:created>
  <dcterms:modified xsi:type="dcterms:W3CDTF">2021-05-13T05:34:00Z</dcterms:modified>
</cp:coreProperties>
</file>